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7DE3A" w14:textId="77777777" w:rsidR="00BC12BA" w:rsidRPr="003E63B7" w:rsidRDefault="00487BC5" w:rsidP="004218DE">
      <w:pPr>
        <w:pStyle w:val="Nagwek1"/>
        <w:spacing w:before="0" w:after="120"/>
        <w:jc w:val="center"/>
        <w:rPr>
          <w:rFonts w:ascii="Arial" w:hAnsi="Arial" w:cs="Arial"/>
          <w:color w:val="FF0000"/>
          <w:sz w:val="20"/>
          <w:szCs w:val="20"/>
        </w:rPr>
      </w:pPr>
      <w:r w:rsidRPr="003E63B7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0" distR="0" simplePos="0" relativeHeight="251659264" behindDoc="1" locked="0" layoutInCell="1" allowOverlap="1" wp14:anchorId="1B4D1EC7" wp14:editId="78A280E6">
            <wp:simplePos x="0" y="0"/>
            <wp:positionH relativeFrom="margin">
              <wp:posOffset>-349858</wp:posOffset>
            </wp:positionH>
            <wp:positionV relativeFrom="paragraph">
              <wp:posOffset>276</wp:posOffset>
            </wp:positionV>
            <wp:extent cx="6502400" cy="110744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1107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B53ACD" w14:textId="77777777" w:rsidR="0050515D" w:rsidRPr="003E63B7" w:rsidRDefault="00BC12BA" w:rsidP="004218DE">
      <w:pPr>
        <w:pStyle w:val="Nagwek2"/>
        <w:spacing w:before="0"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3E63B7">
        <w:rPr>
          <w:rFonts w:ascii="Arial" w:hAnsi="Arial" w:cs="Arial"/>
          <w:color w:val="auto"/>
          <w:sz w:val="20"/>
          <w:szCs w:val="20"/>
        </w:rPr>
        <w:t xml:space="preserve">ZAPYTANIE OFERTOWE </w:t>
      </w:r>
    </w:p>
    <w:p w14:paraId="569D9B52" w14:textId="77777777" w:rsidR="004C3148" w:rsidRPr="003E63B7" w:rsidRDefault="004C3148" w:rsidP="004218DE">
      <w:pPr>
        <w:spacing w:after="120"/>
        <w:rPr>
          <w:rFonts w:ascii="Arial" w:hAnsi="Arial" w:cs="Arial"/>
          <w:sz w:val="20"/>
          <w:szCs w:val="20"/>
        </w:rPr>
      </w:pPr>
    </w:p>
    <w:p w14:paraId="775C7240" w14:textId="77777777" w:rsidR="00BF18E7" w:rsidRPr="003E63B7" w:rsidRDefault="00BF18E7" w:rsidP="004218DE">
      <w:pPr>
        <w:spacing w:after="12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Szanowni Państwo,</w:t>
      </w:r>
    </w:p>
    <w:p w14:paraId="3097FCCF" w14:textId="7D3C6572" w:rsidR="004C2BAE" w:rsidRPr="003E63B7" w:rsidRDefault="004C2BAE" w:rsidP="004C2BA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E63B7">
        <w:rPr>
          <w:rFonts w:ascii="Arial" w:hAnsi="Arial" w:cs="Arial"/>
          <w:b/>
          <w:sz w:val="20"/>
          <w:szCs w:val="20"/>
        </w:rPr>
        <w:t>BGK Nieruchomości S.A.</w:t>
      </w:r>
      <w:r w:rsidR="0072102D">
        <w:rPr>
          <w:rFonts w:ascii="Arial" w:hAnsi="Arial" w:cs="Arial"/>
          <w:b/>
          <w:sz w:val="20"/>
          <w:szCs w:val="20"/>
        </w:rPr>
        <w:t xml:space="preserve"> (BGKN)</w:t>
      </w:r>
    </w:p>
    <w:p w14:paraId="54D8A80C" w14:textId="7C2A3A44" w:rsidR="00B74BAA" w:rsidRPr="00B74BAA" w:rsidRDefault="004C2BAE" w:rsidP="00B74BAA">
      <w:pPr>
        <w:spacing w:after="120"/>
        <w:jc w:val="center"/>
        <w:rPr>
          <w:rFonts w:ascii="Arial" w:hAnsi="Arial" w:cs="Arial"/>
          <w:i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ul. Przeskok 2, 00-032 Warszawa</w:t>
      </w:r>
      <w:r w:rsidR="00C77ACD" w:rsidRPr="003E63B7">
        <w:rPr>
          <w:rFonts w:ascii="Arial" w:hAnsi="Arial" w:cs="Arial"/>
          <w:i/>
          <w:sz w:val="20"/>
          <w:szCs w:val="20"/>
        </w:rPr>
        <w:br/>
        <w:t xml:space="preserve">REGON: </w:t>
      </w:r>
      <w:r w:rsidR="00481D70" w:rsidRPr="003E63B7">
        <w:rPr>
          <w:rFonts w:ascii="Arial" w:hAnsi="Arial" w:cs="Arial"/>
          <w:i/>
          <w:sz w:val="20"/>
          <w:szCs w:val="20"/>
        </w:rPr>
        <w:t>147069325</w:t>
      </w:r>
      <w:r w:rsidR="00C77ACD" w:rsidRPr="003E63B7">
        <w:rPr>
          <w:rFonts w:ascii="Arial" w:hAnsi="Arial" w:cs="Arial"/>
          <w:i/>
          <w:sz w:val="20"/>
          <w:szCs w:val="20"/>
        </w:rPr>
        <w:t xml:space="preserve">, NIP: </w:t>
      </w:r>
      <w:r w:rsidR="00B71E5B" w:rsidRPr="003E63B7">
        <w:rPr>
          <w:rFonts w:ascii="Arial" w:hAnsi="Arial" w:cs="Arial"/>
          <w:i/>
          <w:sz w:val="20"/>
          <w:szCs w:val="20"/>
        </w:rPr>
        <w:t>7010412096</w:t>
      </w:r>
    </w:p>
    <w:p w14:paraId="5AC18F9A" w14:textId="7787BCAC" w:rsidR="00A879BB" w:rsidRPr="003E63B7" w:rsidRDefault="0072102D" w:rsidP="00A879BB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działająca w imieniu własnym lub funduszy inwestycyjnych zamkniętych aktywów niepublicznych, któr</w:t>
      </w:r>
      <w:r w:rsidR="004B0C09">
        <w:rPr>
          <w:rFonts w:ascii="Arial" w:hAnsi="Arial" w:cs="Arial"/>
          <w:b/>
          <w:i/>
          <w:sz w:val="20"/>
          <w:szCs w:val="20"/>
        </w:rPr>
        <w:t>ych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4B0C09">
        <w:rPr>
          <w:rFonts w:ascii="Arial" w:hAnsi="Arial" w:cs="Arial"/>
          <w:b/>
          <w:i/>
          <w:sz w:val="20"/>
          <w:szCs w:val="20"/>
        </w:rPr>
        <w:t>portfelem inwestycyjnym</w:t>
      </w:r>
      <w:r>
        <w:rPr>
          <w:rFonts w:ascii="Arial" w:hAnsi="Arial" w:cs="Arial"/>
          <w:b/>
          <w:i/>
          <w:sz w:val="20"/>
          <w:szCs w:val="20"/>
        </w:rPr>
        <w:t xml:space="preserve"> zarządza BGKN</w:t>
      </w:r>
    </w:p>
    <w:p w14:paraId="4EAEE02F" w14:textId="162ABB5F" w:rsidR="00A83975" w:rsidRPr="003E63B7" w:rsidRDefault="007B5ACE" w:rsidP="004218DE">
      <w:pPr>
        <w:spacing w:after="12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zwan</w:t>
      </w:r>
      <w:r w:rsidR="00694161" w:rsidRPr="003E63B7">
        <w:rPr>
          <w:rFonts w:ascii="Arial" w:hAnsi="Arial" w:cs="Arial"/>
          <w:sz w:val="20"/>
          <w:szCs w:val="20"/>
        </w:rPr>
        <w:t>a</w:t>
      </w:r>
      <w:r w:rsidRPr="003E63B7">
        <w:rPr>
          <w:rFonts w:ascii="Arial" w:hAnsi="Arial" w:cs="Arial"/>
          <w:sz w:val="20"/>
          <w:szCs w:val="20"/>
        </w:rPr>
        <w:t xml:space="preserve"> dalej </w:t>
      </w:r>
      <w:r w:rsidR="00694161" w:rsidRPr="003E63B7">
        <w:rPr>
          <w:rFonts w:ascii="Arial" w:hAnsi="Arial" w:cs="Arial"/>
          <w:b/>
          <w:sz w:val="20"/>
          <w:szCs w:val="20"/>
        </w:rPr>
        <w:t>„</w:t>
      </w:r>
      <w:r w:rsidRPr="003E63B7">
        <w:rPr>
          <w:rFonts w:ascii="Arial" w:hAnsi="Arial" w:cs="Arial"/>
          <w:b/>
          <w:sz w:val="20"/>
          <w:szCs w:val="20"/>
        </w:rPr>
        <w:t>Zamawiającym</w:t>
      </w:r>
      <w:r w:rsidR="00694161" w:rsidRPr="003E63B7">
        <w:rPr>
          <w:rFonts w:ascii="Arial" w:hAnsi="Arial" w:cs="Arial"/>
          <w:b/>
          <w:sz w:val="20"/>
          <w:szCs w:val="20"/>
        </w:rPr>
        <w:t>”</w:t>
      </w:r>
      <w:r w:rsidR="00694161" w:rsidRPr="003E63B7">
        <w:rPr>
          <w:rFonts w:ascii="Arial" w:hAnsi="Arial" w:cs="Arial"/>
          <w:sz w:val="20"/>
          <w:szCs w:val="20"/>
        </w:rPr>
        <w:t>,</w:t>
      </w:r>
      <w:r w:rsidRPr="003E63B7">
        <w:rPr>
          <w:rFonts w:ascii="Arial" w:hAnsi="Arial" w:cs="Arial"/>
          <w:sz w:val="20"/>
          <w:szCs w:val="20"/>
        </w:rPr>
        <w:t xml:space="preserve"> </w:t>
      </w:r>
      <w:r w:rsidR="00D566DE" w:rsidRPr="003E63B7">
        <w:rPr>
          <w:rFonts w:ascii="Arial" w:hAnsi="Arial" w:cs="Arial"/>
          <w:sz w:val="20"/>
          <w:szCs w:val="20"/>
        </w:rPr>
        <w:t>z</w:t>
      </w:r>
      <w:r w:rsidR="00BF18E7" w:rsidRPr="003E63B7">
        <w:rPr>
          <w:rFonts w:ascii="Arial" w:hAnsi="Arial" w:cs="Arial"/>
          <w:sz w:val="20"/>
          <w:szCs w:val="20"/>
        </w:rPr>
        <w:t xml:space="preserve">wraca się z uprzejmą prośbą o przedstawienie oferty </w:t>
      </w:r>
      <w:r w:rsidR="00A83975" w:rsidRPr="003E63B7">
        <w:rPr>
          <w:rFonts w:ascii="Arial" w:hAnsi="Arial" w:cs="Arial"/>
          <w:sz w:val="20"/>
          <w:szCs w:val="20"/>
        </w:rPr>
        <w:t>dotyczącej</w:t>
      </w:r>
      <w:r w:rsidR="00B11D38" w:rsidRPr="003E63B7">
        <w:rPr>
          <w:rFonts w:ascii="Arial" w:hAnsi="Arial" w:cs="Arial"/>
          <w:sz w:val="20"/>
          <w:szCs w:val="20"/>
        </w:rPr>
        <w:t xml:space="preserve"> </w:t>
      </w:r>
      <w:r w:rsidR="0096557D" w:rsidRPr="003E63B7">
        <w:rPr>
          <w:rFonts w:ascii="Arial" w:hAnsi="Arial" w:cs="Arial"/>
          <w:b/>
          <w:sz w:val="20"/>
          <w:szCs w:val="20"/>
        </w:rPr>
        <w:t xml:space="preserve">świadczenia usług </w:t>
      </w:r>
      <w:r w:rsidR="00F9269C" w:rsidRPr="003E63B7">
        <w:rPr>
          <w:rFonts w:ascii="Arial" w:hAnsi="Arial" w:cs="Arial"/>
          <w:b/>
          <w:sz w:val="20"/>
          <w:szCs w:val="20"/>
        </w:rPr>
        <w:t xml:space="preserve">doradztwa transakcyjnego </w:t>
      </w:r>
      <w:r w:rsidR="0096557D" w:rsidRPr="003E63B7">
        <w:rPr>
          <w:rFonts w:ascii="Arial" w:hAnsi="Arial" w:cs="Arial"/>
          <w:b/>
          <w:sz w:val="20"/>
          <w:szCs w:val="20"/>
        </w:rPr>
        <w:t>dotyczące</w:t>
      </w:r>
      <w:r w:rsidR="00F9269C" w:rsidRPr="003E63B7">
        <w:rPr>
          <w:rFonts w:ascii="Arial" w:hAnsi="Arial" w:cs="Arial"/>
          <w:b/>
          <w:sz w:val="20"/>
          <w:szCs w:val="20"/>
        </w:rPr>
        <w:t xml:space="preserve">go </w:t>
      </w:r>
      <w:r w:rsidR="00C05197">
        <w:rPr>
          <w:rFonts w:ascii="Arial" w:hAnsi="Arial" w:cs="Arial"/>
          <w:b/>
          <w:sz w:val="20"/>
          <w:szCs w:val="20"/>
        </w:rPr>
        <w:t xml:space="preserve">obszarów: </w:t>
      </w:r>
      <w:r w:rsidR="00DB0813">
        <w:rPr>
          <w:rFonts w:ascii="Arial" w:hAnsi="Arial" w:cs="Arial"/>
          <w:b/>
          <w:sz w:val="20"/>
          <w:szCs w:val="20"/>
        </w:rPr>
        <w:t xml:space="preserve">sporządzania wycen nieruchomości, </w:t>
      </w:r>
      <w:r w:rsidR="00B74BAA">
        <w:rPr>
          <w:rFonts w:ascii="Arial" w:hAnsi="Arial" w:cs="Arial"/>
          <w:b/>
          <w:sz w:val="20"/>
          <w:szCs w:val="20"/>
        </w:rPr>
        <w:t>doradztwa</w:t>
      </w:r>
      <w:r w:rsidR="00DB0813">
        <w:rPr>
          <w:rFonts w:ascii="Arial" w:hAnsi="Arial" w:cs="Arial"/>
          <w:b/>
          <w:sz w:val="20"/>
          <w:szCs w:val="20"/>
        </w:rPr>
        <w:t xml:space="preserve"> prawnego, doradztwa podatkowego, doradztwa technicznego, doradztwa </w:t>
      </w:r>
      <w:r w:rsidR="00B74BAA">
        <w:rPr>
          <w:rFonts w:ascii="Arial" w:hAnsi="Arial" w:cs="Arial"/>
          <w:b/>
          <w:sz w:val="20"/>
          <w:szCs w:val="20"/>
        </w:rPr>
        <w:t xml:space="preserve">komercyjnego </w:t>
      </w:r>
      <w:r w:rsidR="00F251E0" w:rsidRPr="003E63B7">
        <w:rPr>
          <w:rFonts w:ascii="Arial" w:hAnsi="Arial" w:cs="Arial"/>
          <w:sz w:val="20"/>
          <w:szCs w:val="20"/>
        </w:rPr>
        <w:t>(dalej „Postępowanie zakupowe” lub „Postępowanie”),</w:t>
      </w:r>
      <w:r w:rsidR="00D06774" w:rsidRPr="003E63B7">
        <w:rPr>
          <w:rFonts w:ascii="Arial" w:hAnsi="Arial" w:cs="Arial"/>
          <w:sz w:val="20"/>
          <w:szCs w:val="20"/>
        </w:rPr>
        <w:t xml:space="preserve"> </w:t>
      </w:r>
      <w:r w:rsidR="00BF18E7" w:rsidRPr="003E63B7">
        <w:rPr>
          <w:rFonts w:ascii="Arial" w:hAnsi="Arial" w:cs="Arial"/>
          <w:sz w:val="20"/>
          <w:szCs w:val="20"/>
        </w:rPr>
        <w:t>z uwzględnieniem poniższych wymagań.</w:t>
      </w:r>
    </w:p>
    <w:p w14:paraId="25DB51BA" w14:textId="77777777" w:rsidR="00A83975" w:rsidRPr="003E63B7" w:rsidRDefault="00A83975" w:rsidP="004218DE">
      <w:pPr>
        <w:spacing w:after="120"/>
        <w:rPr>
          <w:rFonts w:ascii="Arial" w:hAnsi="Arial" w:cs="Arial"/>
          <w:sz w:val="20"/>
          <w:szCs w:val="20"/>
        </w:rPr>
      </w:pPr>
    </w:p>
    <w:p w14:paraId="69DB2090" w14:textId="77777777" w:rsidR="00A83975" w:rsidRPr="003E63B7" w:rsidRDefault="0087495A" w:rsidP="00E50BE1">
      <w:pPr>
        <w:pStyle w:val="Nagwek1"/>
        <w:spacing w:before="0" w:after="120"/>
        <w:rPr>
          <w:rFonts w:ascii="Arial" w:hAnsi="Arial" w:cs="Arial"/>
          <w:sz w:val="20"/>
          <w:szCs w:val="20"/>
        </w:rPr>
      </w:pPr>
      <w:bookmarkStart w:id="0" w:name="_Hlk503359207"/>
      <w:r w:rsidRPr="003E63B7">
        <w:rPr>
          <w:rFonts w:ascii="Arial" w:hAnsi="Arial" w:cs="Arial"/>
          <w:color w:val="auto"/>
          <w:sz w:val="20"/>
          <w:szCs w:val="20"/>
        </w:rPr>
        <w:t xml:space="preserve">ROZDZIAŁ 1 - </w:t>
      </w:r>
      <w:bookmarkEnd w:id="0"/>
      <w:r w:rsidR="00FF3447" w:rsidRPr="003E63B7">
        <w:rPr>
          <w:rFonts w:ascii="Arial" w:hAnsi="Arial" w:cs="Arial"/>
          <w:color w:val="auto"/>
          <w:sz w:val="20"/>
          <w:szCs w:val="20"/>
        </w:rPr>
        <w:t>INFORMACJE O POSTĘPOWANIU ZAKUPOWYM</w:t>
      </w:r>
    </w:p>
    <w:p w14:paraId="167D25E8" w14:textId="77777777" w:rsidR="00CE5684" w:rsidRPr="003E63B7" w:rsidRDefault="0045445B" w:rsidP="004120C4">
      <w:pPr>
        <w:pStyle w:val="Akapitzlist"/>
        <w:numPr>
          <w:ilvl w:val="0"/>
          <w:numId w:val="4"/>
        </w:numPr>
        <w:spacing w:after="12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Postępowanie prowadzone jest na podstawie </w:t>
      </w:r>
      <w:r w:rsidR="004C2BAE" w:rsidRPr="003E63B7">
        <w:rPr>
          <w:rFonts w:ascii="Arial" w:hAnsi="Arial" w:cs="Arial"/>
          <w:sz w:val="20"/>
          <w:szCs w:val="20"/>
        </w:rPr>
        <w:t>przepisów wewnętrznych Zamawiającego</w:t>
      </w:r>
      <w:r w:rsidR="00315C80" w:rsidRPr="003E63B7">
        <w:rPr>
          <w:rFonts w:ascii="Arial" w:hAnsi="Arial" w:cs="Arial"/>
          <w:sz w:val="20"/>
          <w:szCs w:val="20"/>
        </w:rPr>
        <w:t xml:space="preserve">, </w:t>
      </w:r>
      <w:r w:rsidR="00CE5684" w:rsidRPr="003E63B7">
        <w:rPr>
          <w:rFonts w:ascii="Arial" w:hAnsi="Arial" w:cs="Arial"/>
          <w:sz w:val="20"/>
          <w:szCs w:val="20"/>
        </w:rPr>
        <w:br/>
      </w:r>
      <w:r w:rsidR="00315C80" w:rsidRPr="003E63B7">
        <w:rPr>
          <w:rFonts w:ascii="Arial" w:hAnsi="Arial" w:cs="Arial"/>
          <w:sz w:val="20"/>
          <w:szCs w:val="20"/>
        </w:rPr>
        <w:t>w szczególności zgodnie z Instrukcją wyboru doradców transakcyjnych</w:t>
      </w:r>
      <w:r w:rsidR="00EB75F1" w:rsidRPr="003E63B7">
        <w:rPr>
          <w:rFonts w:ascii="Arial" w:hAnsi="Arial" w:cs="Arial"/>
          <w:sz w:val="20"/>
          <w:szCs w:val="20"/>
        </w:rPr>
        <w:t>.</w:t>
      </w:r>
    </w:p>
    <w:p w14:paraId="5A23F6D8" w14:textId="77777777" w:rsidR="00A83975" w:rsidRPr="003E63B7" w:rsidRDefault="00A83975" w:rsidP="004120C4">
      <w:pPr>
        <w:pStyle w:val="Akapitzlist"/>
        <w:numPr>
          <w:ilvl w:val="0"/>
          <w:numId w:val="4"/>
        </w:numPr>
        <w:spacing w:after="12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N</w:t>
      </w:r>
      <w:r w:rsidR="004C136F" w:rsidRPr="003E63B7">
        <w:rPr>
          <w:rFonts w:ascii="Arial" w:hAnsi="Arial" w:cs="Arial"/>
          <w:sz w:val="20"/>
          <w:szCs w:val="20"/>
        </w:rPr>
        <w:t>iniejsze</w:t>
      </w:r>
      <w:r w:rsidRPr="003E63B7">
        <w:rPr>
          <w:rFonts w:ascii="Arial" w:hAnsi="Arial" w:cs="Arial"/>
          <w:sz w:val="20"/>
          <w:szCs w:val="20"/>
        </w:rPr>
        <w:t xml:space="preserve"> </w:t>
      </w:r>
      <w:r w:rsidR="002E2491" w:rsidRPr="003E63B7">
        <w:rPr>
          <w:rFonts w:ascii="Arial" w:hAnsi="Arial" w:cs="Arial"/>
          <w:sz w:val="20"/>
          <w:szCs w:val="20"/>
        </w:rPr>
        <w:t xml:space="preserve">Postępowanie </w:t>
      </w:r>
      <w:r w:rsidRPr="003E63B7">
        <w:rPr>
          <w:rFonts w:ascii="Arial" w:hAnsi="Arial" w:cs="Arial"/>
          <w:sz w:val="20"/>
          <w:szCs w:val="20"/>
        </w:rPr>
        <w:t xml:space="preserve">nie podlega przepisom ustawy Prawo zamówień publicznych (Dz. U. </w:t>
      </w:r>
      <w:r w:rsidR="00684B6B" w:rsidRPr="003E63B7">
        <w:rPr>
          <w:rFonts w:ascii="Arial" w:hAnsi="Arial" w:cs="Arial"/>
          <w:sz w:val="20"/>
          <w:szCs w:val="20"/>
        </w:rPr>
        <w:t>2017 poz. 1579, 2018</w:t>
      </w:r>
      <w:r w:rsidRPr="003E63B7">
        <w:rPr>
          <w:rFonts w:ascii="Arial" w:hAnsi="Arial" w:cs="Arial"/>
          <w:sz w:val="20"/>
          <w:szCs w:val="20"/>
        </w:rPr>
        <w:t>).</w:t>
      </w:r>
    </w:p>
    <w:p w14:paraId="30C193D6" w14:textId="77777777" w:rsidR="00043CA4" w:rsidRPr="003E63B7" w:rsidRDefault="00043CA4" w:rsidP="004120C4">
      <w:pPr>
        <w:pStyle w:val="Akapitzlist"/>
        <w:numPr>
          <w:ilvl w:val="0"/>
          <w:numId w:val="4"/>
        </w:numPr>
        <w:spacing w:after="12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Postępowanie prowadzone </w:t>
      </w:r>
      <w:r w:rsidR="004C136F" w:rsidRPr="003E63B7">
        <w:rPr>
          <w:rFonts w:ascii="Arial" w:hAnsi="Arial" w:cs="Arial"/>
          <w:sz w:val="20"/>
          <w:szCs w:val="20"/>
        </w:rPr>
        <w:t xml:space="preserve">jest </w:t>
      </w:r>
      <w:r w:rsidRPr="003E63B7">
        <w:rPr>
          <w:rFonts w:ascii="Arial" w:hAnsi="Arial" w:cs="Arial"/>
          <w:sz w:val="20"/>
          <w:szCs w:val="20"/>
        </w:rPr>
        <w:t xml:space="preserve">w języku polskim. Wszelkie oświadczenia, zawiadomienia i inne dokumenty </w:t>
      </w:r>
      <w:r w:rsidR="004C136F" w:rsidRPr="003E63B7">
        <w:rPr>
          <w:rFonts w:ascii="Arial" w:hAnsi="Arial" w:cs="Arial"/>
          <w:sz w:val="20"/>
          <w:szCs w:val="20"/>
        </w:rPr>
        <w:t xml:space="preserve">należy składać </w:t>
      </w:r>
      <w:r w:rsidRPr="003E63B7">
        <w:rPr>
          <w:rFonts w:ascii="Arial" w:hAnsi="Arial" w:cs="Arial"/>
          <w:sz w:val="20"/>
          <w:szCs w:val="20"/>
        </w:rPr>
        <w:t xml:space="preserve">w </w:t>
      </w:r>
      <w:r w:rsidR="002E2491" w:rsidRPr="003E63B7">
        <w:rPr>
          <w:rFonts w:ascii="Arial" w:hAnsi="Arial" w:cs="Arial"/>
          <w:sz w:val="20"/>
          <w:szCs w:val="20"/>
        </w:rPr>
        <w:t xml:space="preserve">Postępowaniu </w:t>
      </w:r>
      <w:r w:rsidRPr="003E63B7">
        <w:rPr>
          <w:rFonts w:ascii="Arial" w:hAnsi="Arial" w:cs="Arial"/>
          <w:sz w:val="20"/>
          <w:szCs w:val="20"/>
        </w:rPr>
        <w:t xml:space="preserve">w języku polskim. Dokumenty sporządzone w języku obcym </w:t>
      </w:r>
      <w:r w:rsidR="002E2491" w:rsidRPr="003E63B7">
        <w:rPr>
          <w:rFonts w:ascii="Arial" w:hAnsi="Arial" w:cs="Arial"/>
          <w:sz w:val="20"/>
          <w:szCs w:val="20"/>
        </w:rPr>
        <w:t xml:space="preserve">należy </w:t>
      </w:r>
      <w:r w:rsidRPr="003E63B7">
        <w:rPr>
          <w:rFonts w:ascii="Arial" w:hAnsi="Arial" w:cs="Arial"/>
          <w:sz w:val="20"/>
          <w:szCs w:val="20"/>
        </w:rPr>
        <w:t>złoż</w:t>
      </w:r>
      <w:r w:rsidR="002E2491" w:rsidRPr="003E63B7">
        <w:rPr>
          <w:rFonts w:ascii="Arial" w:hAnsi="Arial" w:cs="Arial"/>
          <w:sz w:val="20"/>
          <w:szCs w:val="20"/>
        </w:rPr>
        <w:t>yć</w:t>
      </w:r>
      <w:r w:rsidRPr="003E63B7">
        <w:rPr>
          <w:rFonts w:ascii="Arial" w:hAnsi="Arial" w:cs="Arial"/>
          <w:sz w:val="20"/>
          <w:szCs w:val="20"/>
        </w:rPr>
        <w:t xml:space="preserve"> wraz z tłumaczeniem na język polski. Umowa zostanie sporządzona </w:t>
      </w:r>
      <w:r w:rsidR="00684B6B" w:rsidRPr="003E63B7">
        <w:rPr>
          <w:rFonts w:ascii="Arial" w:hAnsi="Arial" w:cs="Arial"/>
          <w:sz w:val="20"/>
          <w:szCs w:val="20"/>
        </w:rPr>
        <w:br/>
      </w:r>
      <w:r w:rsidRPr="003E63B7">
        <w:rPr>
          <w:rFonts w:ascii="Arial" w:hAnsi="Arial" w:cs="Arial"/>
          <w:sz w:val="20"/>
          <w:szCs w:val="20"/>
        </w:rPr>
        <w:t>w języku polskim.</w:t>
      </w:r>
    </w:p>
    <w:p w14:paraId="0D514AA4" w14:textId="77777777" w:rsidR="001F2245" w:rsidRPr="003E63B7" w:rsidRDefault="004C136F" w:rsidP="004120C4">
      <w:pPr>
        <w:pStyle w:val="Akapitzlist"/>
        <w:numPr>
          <w:ilvl w:val="0"/>
          <w:numId w:val="4"/>
        </w:numPr>
        <w:spacing w:after="12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Zamawiający ma prawo do zamknięcia </w:t>
      </w:r>
      <w:r w:rsidR="002E2491" w:rsidRPr="003E63B7">
        <w:rPr>
          <w:rFonts w:ascii="Arial" w:hAnsi="Arial" w:cs="Arial"/>
          <w:sz w:val="20"/>
          <w:szCs w:val="20"/>
        </w:rPr>
        <w:t xml:space="preserve">Postępowania </w:t>
      </w:r>
      <w:r w:rsidRPr="003E63B7">
        <w:rPr>
          <w:rFonts w:ascii="Arial" w:hAnsi="Arial" w:cs="Arial"/>
          <w:sz w:val="20"/>
          <w:szCs w:val="20"/>
        </w:rPr>
        <w:t xml:space="preserve">na każdym jego etapie bez podania przyczyny. Oferentom nie przysługują żadne roszczenia z tytułu zamknięcia </w:t>
      </w:r>
      <w:r w:rsidR="002E2491" w:rsidRPr="003E63B7">
        <w:rPr>
          <w:rFonts w:ascii="Arial" w:hAnsi="Arial" w:cs="Arial"/>
          <w:sz w:val="20"/>
          <w:szCs w:val="20"/>
        </w:rPr>
        <w:t>Postępowania</w:t>
      </w:r>
      <w:r w:rsidRPr="003E63B7">
        <w:rPr>
          <w:rFonts w:ascii="Arial" w:hAnsi="Arial" w:cs="Arial"/>
          <w:sz w:val="20"/>
          <w:szCs w:val="20"/>
        </w:rPr>
        <w:t>.</w:t>
      </w:r>
    </w:p>
    <w:p w14:paraId="02A93D83" w14:textId="77777777" w:rsidR="004C136F" w:rsidRPr="003E63B7" w:rsidRDefault="004C136F" w:rsidP="004120C4">
      <w:pPr>
        <w:pStyle w:val="Akapitzlist"/>
        <w:numPr>
          <w:ilvl w:val="0"/>
          <w:numId w:val="4"/>
        </w:numPr>
        <w:spacing w:after="12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Zamawiający zastrzega sobie możliwość dokonania zmian lub odwołania warunków zawartych </w:t>
      </w:r>
      <w:r w:rsidR="00487BC5" w:rsidRPr="003E63B7">
        <w:rPr>
          <w:rFonts w:ascii="Arial" w:hAnsi="Arial" w:cs="Arial"/>
          <w:sz w:val="20"/>
          <w:szCs w:val="20"/>
        </w:rPr>
        <w:br/>
      </w:r>
      <w:r w:rsidRPr="003E63B7">
        <w:rPr>
          <w:rFonts w:ascii="Arial" w:hAnsi="Arial" w:cs="Arial"/>
          <w:sz w:val="20"/>
          <w:szCs w:val="20"/>
        </w:rPr>
        <w:t xml:space="preserve">w niniejszym </w:t>
      </w:r>
      <w:r w:rsidR="002E2491" w:rsidRPr="003E63B7">
        <w:rPr>
          <w:rFonts w:ascii="Arial" w:hAnsi="Arial" w:cs="Arial"/>
          <w:sz w:val="20"/>
          <w:szCs w:val="20"/>
        </w:rPr>
        <w:t xml:space="preserve">Zapytaniu </w:t>
      </w:r>
      <w:r w:rsidRPr="003E63B7">
        <w:rPr>
          <w:rFonts w:ascii="Arial" w:hAnsi="Arial" w:cs="Arial"/>
          <w:sz w:val="20"/>
          <w:szCs w:val="20"/>
        </w:rPr>
        <w:t>ofertowym. W przypadku wprowadzenia zmian Zamawiający przekaże informację o zmianach wszystkim Oferentom zaproszonym do złożenia oferty. Każda zmiana staje się wiążąca od chwili przekazania informacji o jej dokonaniu.</w:t>
      </w:r>
    </w:p>
    <w:p w14:paraId="31A98C74" w14:textId="77777777" w:rsidR="008700C3" w:rsidRPr="003E63B7" w:rsidRDefault="008700C3" w:rsidP="004120C4">
      <w:pPr>
        <w:pStyle w:val="Akapitzlist"/>
        <w:numPr>
          <w:ilvl w:val="0"/>
          <w:numId w:val="4"/>
        </w:numPr>
        <w:spacing w:after="12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Oferent, którego oferta zosta</w:t>
      </w:r>
      <w:r w:rsidR="00CE6928" w:rsidRPr="003E63B7">
        <w:rPr>
          <w:rFonts w:ascii="Arial" w:hAnsi="Arial" w:cs="Arial"/>
          <w:sz w:val="20"/>
          <w:szCs w:val="20"/>
        </w:rPr>
        <w:t>nie wybrana</w:t>
      </w:r>
      <w:r w:rsidR="00747BB2" w:rsidRPr="003E63B7">
        <w:rPr>
          <w:rFonts w:ascii="Arial" w:hAnsi="Arial" w:cs="Arial"/>
          <w:sz w:val="20"/>
          <w:szCs w:val="20"/>
        </w:rPr>
        <w:t xml:space="preserve"> w Postępowaniu</w:t>
      </w:r>
      <w:r w:rsidRPr="003E63B7">
        <w:rPr>
          <w:rFonts w:ascii="Arial" w:hAnsi="Arial" w:cs="Arial"/>
          <w:sz w:val="20"/>
          <w:szCs w:val="20"/>
        </w:rPr>
        <w:t xml:space="preserve">, jest zobowiązany do </w:t>
      </w:r>
      <w:r w:rsidR="00EF001D" w:rsidRPr="003E63B7">
        <w:rPr>
          <w:rFonts w:ascii="Arial" w:hAnsi="Arial" w:cs="Arial"/>
          <w:sz w:val="20"/>
          <w:szCs w:val="20"/>
        </w:rPr>
        <w:t>podpisania umowy</w:t>
      </w:r>
      <w:r w:rsidRPr="003E63B7">
        <w:rPr>
          <w:rFonts w:ascii="Arial" w:hAnsi="Arial" w:cs="Arial"/>
          <w:sz w:val="20"/>
          <w:szCs w:val="20"/>
        </w:rPr>
        <w:t xml:space="preserve"> </w:t>
      </w:r>
      <w:r w:rsidR="002E2491" w:rsidRPr="003E63B7">
        <w:rPr>
          <w:rFonts w:ascii="Arial" w:hAnsi="Arial" w:cs="Arial"/>
          <w:sz w:val="20"/>
          <w:szCs w:val="20"/>
        </w:rPr>
        <w:t>na warunkach określonych w ofercie, zgodnie z przekazanym przez Zamawiającego</w:t>
      </w:r>
      <w:r w:rsidR="00F251E0" w:rsidRPr="003E63B7">
        <w:rPr>
          <w:rFonts w:ascii="Arial" w:hAnsi="Arial" w:cs="Arial"/>
          <w:sz w:val="20"/>
          <w:szCs w:val="20"/>
        </w:rPr>
        <w:t xml:space="preserve"> W</w:t>
      </w:r>
      <w:r w:rsidR="002E2491" w:rsidRPr="003E63B7">
        <w:rPr>
          <w:rFonts w:ascii="Arial" w:hAnsi="Arial" w:cs="Arial"/>
          <w:sz w:val="20"/>
          <w:szCs w:val="20"/>
        </w:rPr>
        <w:t xml:space="preserve">zorem Umowy </w:t>
      </w:r>
      <w:r w:rsidR="00E457E7" w:rsidRPr="003E63B7">
        <w:rPr>
          <w:rFonts w:ascii="Arial" w:hAnsi="Arial" w:cs="Arial"/>
          <w:sz w:val="20"/>
          <w:szCs w:val="20"/>
        </w:rPr>
        <w:t>Ramowej</w:t>
      </w:r>
      <w:r w:rsidR="002E2491" w:rsidRPr="003E63B7">
        <w:rPr>
          <w:rFonts w:ascii="Arial" w:hAnsi="Arial" w:cs="Arial"/>
          <w:sz w:val="20"/>
          <w:szCs w:val="20"/>
        </w:rPr>
        <w:t>, w miejscu i terminie wyznaczonym przez Zamawiającego</w:t>
      </w:r>
      <w:r w:rsidR="00F251E0" w:rsidRPr="003E63B7">
        <w:rPr>
          <w:rFonts w:ascii="Arial" w:hAnsi="Arial" w:cs="Arial"/>
          <w:sz w:val="20"/>
          <w:szCs w:val="20"/>
        </w:rPr>
        <w:t>,</w:t>
      </w:r>
      <w:r w:rsidR="002E2491" w:rsidRPr="003E63B7">
        <w:rPr>
          <w:rFonts w:ascii="Arial" w:hAnsi="Arial" w:cs="Arial"/>
          <w:sz w:val="20"/>
          <w:szCs w:val="20"/>
        </w:rPr>
        <w:t xml:space="preserve"> </w:t>
      </w:r>
      <w:r w:rsidRPr="003E63B7">
        <w:rPr>
          <w:rFonts w:ascii="Arial" w:hAnsi="Arial" w:cs="Arial"/>
          <w:sz w:val="20"/>
          <w:szCs w:val="20"/>
        </w:rPr>
        <w:t xml:space="preserve">pod rygorem </w:t>
      </w:r>
      <w:r w:rsidR="00EF001D" w:rsidRPr="003E63B7">
        <w:rPr>
          <w:rFonts w:ascii="Arial" w:hAnsi="Arial" w:cs="Arial"/>
          <w:sz w:val="20"/>
          <w:szCs w:val="20"/>
        </w:rPr>
        <w:t>utraty wadium (jeśli było wymagane)</w:t>
      </w:r>
      <w:r w:rsidRPr="003E63B7">
        <w:rPr>
          <w:rFonts w:ascii="Arial" w:hAnsi="Arial" w:cs="Arial"/>
          <w:sz w:val="20"/>
          <w:szCs w:val="20"/>
        </w:rPr>
        <w:t>.</w:t>
      </w:r>
    </w:p>
    <w:p w14:paraId="507E0B05" w14:textId="77777777" w:rsidR="002873C9" w:rsidRPr="003E63B7" w:rsidRDefault="002873C9" w:rsidP="004120C4">
      <w:pPr>
        <w:pStyle w:val="Akapitzlist"/>
        <w:numPr>
          <w:ilvl w:val="0"/>
          <w:numId w:val="4"/>
        </w:numPr>
        <w:spacing w:after="12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O udzielenie zamówienia Oferenci mogą się ubiegać wspólnie. Wspólnie ubiegający się </w:t>
      </w:r>
      <w:r w:rsidR="00487BC5" w:rsidRPr="003E63B7">
        <w:rPr>
          <w:rFonts w:ascii="Arial" w:hAnsi="Arial" w:cs="Arial"/>
          <w:sz w:val="20"/>
          <w:szCs w:val="20"/>
        </w:rPr>
        <w:br/>
      </w:r>
      <w:r w:rsidRPr="003E63B7">
        <w:rPr>
          <w:rFonts w:ascii="Arial" w:hAnsi="Arial" w:cs="Arial"/>
          <w:sz w:val="20"/>
          <w:szCs w:val="20"/>
        </w:rPr>
        <w:t xml:space="preserve">o udzielenie zamówienia Oferenci ustanawiają pełnomocnika do reprezentowania ich </w:t>
      </w:r>
      <w:r w:rsidR="00107BF7" w:rsidRPr="003E63B7">
        <w:rPr>
          <w:rFonts w:ascii="Arial" w:hAnsi="Arial" w:cs="Arial"/>
          <w:sz w:val="20"/>
          <w:szCs w:val="20"/>
        </w:rPr>
        <w:br/>
      </w:r>
      <w:r w:rsidRPr="003E63B7">
        <w:rPr>
          <w:rFonts w:ascii="Arial" w:hAnsi="Arial" w:cs="Arial"/>
          <w:sz w:val="20"/>
          <w:szCs w:val="20"/>
        </w:rPr>
        <w:t xml:space="preserve">w </w:t>
      </w:r>
      <w:r w:rsidR="00F251E0" w:rsidRPr="003E63B7">
        <w:rPr>
          <w:rFonts w:ascii="Arial" w:hAnsi="Arial" w:cs="Arial"/>
          <w:sz w:val="20"/>
          <w:szCs w:val="20"/>
        </w:rPr>
        <w:t>Postępowaniu</w:t>
      </w:r>
      <w:r w:rsidRPr="003E63B7">
        <w:rPr>
          <w:rFonts w:ascii="Arial" w:hAnsi="Arial" w:cs="Arial"/>
          <w:sz w:val="20"/>
          <w:szCs w:val="20"/>
        </w:rPr>
        <w:t xml:space="preserve">, albo reprezentowania w </w:t>
      </w:r>
      <w:r w:rsidR="00F251E0" w:rsidRPr="003E63B7">
        <w:rPr>
          <w:rFonts w:ascii="Arial" w:hAnsi="Arial" w:cs="Arial"/>
          <w:sz w:val="20"/>
          <w:szCs w:val="20"/>
        </w:rPr>
        <w:t xml:space="preserve">Postępowaniu </w:t>
      </w:r>
      <w:r w:rsidRPr="003E63B7">
        <w:rPr>
          <w:rFonts w:ascii="Arial" w:hAnsi="Arial" w:cs="Arial"/>
          <w:sz w:val="20"/>
          <w:szCs w:val="20"/>
        </w:rPr>
        <w:t xml:space="preserve">i zawarcia umowy. Treść pełnomocnictwa musi jednoznacznie wskazywać czynności, do wykonywania których pełnomocnik jest upoważniony (zakres umocowania). </w:t>
      </w:r>
    </w:p>
    <w:p w14:paraId="0E79973C" w14:textId="77777777" w:rsidR="002873C9" w:rsidRPr="003E63B7" w:rsidRDefault="002873C9" w:rsidP="004120C4">
      <w:pPr>
        <w:pStyle w:val="Akapitzlist"/>
        <w:numPr>
          <w:ilvl w:val="0"/>
          <w:numId w:val="4"/>
        </w:numPr>
        <w:spacing w:after="12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lastRenderedPageBreak/>
        <w:t>Do Oferentów wspólnie ubiegających się o udzielenie zamówienia stosuje się odpowiednio postanowienia dotyczące Oferenta.</w:t>
      </w:r>
    </w:p>
    <w:p w14:paraId="21FFA03B" w14:textId="77777777" w:rsidR="002A3955" w:rsidRPr="003E63B7" w:rsidRDefault="002A3955" w:rsidP="002A3955">
      <w:pPr>
        <w:pStyle w:val="Akapitzlist"/>
        <w:spacing w:after="120"/>
        <w:ind w:left="426"/>
        <w:contextualSpacing w:val="0"/>
        <w:rPr>
          <w:rFonts w:ascii="Arial" w:hAnsi="Arial" w:cs="Arial"/>
          <w:b/>
          <w:sz w:val="20"/>
          <w:szCs w:val="20"/>
          <w:u w:val="single"/>
        </w:rPr>
      </w:pPr>
    </w:p>
    <w:p w14:paraId="771F94DB" w14:textId="77777777" w:rsidR="00FF3447" w:rsidRPr="003E63B7" w:rsidRDefault="0087495A" w:rsidP="00E50BE1">
      <w:pPr>
        <w:pStyle w:val="Nagwek1"/>
        <w:spacing w:before="0" w:after="120"/>
        <w:rPr>
          <w:rFonts w:ascii="Arial" w:hAnsi="Arial" w:cs="Arial"/>
          <w:color w:val="auto"/>
          <w:sz w:val="20"/>
          <w:szCs w:val="20"/>
        </w:rPr>
      </w:pPr>
      <w:r w:rsidRPr="003E63B7">
        <w:rPr>
          <w:rFonts w:ascii="Arial" w:hAnsi="Arial" w:cs="Arial"/>
          <w:color w:val="auto"/>
          <w:sz w:val="20"/>
          <w:szCs w:val="20"/>
        </w:rPr>
        <w:t xml:space="preserve">ROZDZIAŁ 2 - </w:t>
      </w:r>
      <w:r w:rsidR="00FF3447" w:rsidRPr="003E63B7">
        <w:rPr>
          <w:rFonts w:ascii="Arial" w:hAnsi="Arial" w:cs="Arial"/>
          <w:color w:val="auto"/>
          <w:sz w:val="20"/>
          <w:szCs w:val="20"/>
        </w:rPr>
        <w:t>OPIS PRZEDMIOTU ZAKUPU</w:t>
      </w:r>
    </w:p>
    <w:p w14:paraId="066F84C9" w14:textId="41D0FCC1" w:rsidR="00EB75F1" w:rsidRPr="00A241B5" w:rsidRDefault="003C0A54" w:rsidP="00C05197">
      <w:pPr>
        <w:pStyle w:val="Akapitzlist"/>
        <w:numPr>
          <w:ilvl w:val="0"/>
          <w:numId w:val="5"/>
        </w:numPr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Przedmiot</w:t>
      </w:r>
      <w:r w:rsidR="00783DB4" w:rsidRPr="003E63B7">
        <w:rPr>
          <w:rFonts w:ascii="Arial" w:hAnsi="Arial" w:cs="Arial"/>
          <w:sz w:val="20"/>
          <w:szCs w:val="20"/>
        </w:rPr>
        <w:t>em zamówienia jes</w:t>
      </w:r>
      <w:r w:rsidR="00107BF7" w:rsidRPr="003E63B7">
        <w:rPr>
          <w:rFonts w:ascii="Arial" w:hAnsi="Arial" w:cs="Arial"/>
          <w:sz w:val="20"/>
          <w:szCs w:val="20"/>
        </w:rPr>
        <w:t>t</w:t>
      </w:r>
      <w:r w:rsidR="00C05197">
        <w:rPr>
          <w:rFonts w:ascii="Arial" w:hAnsi="Arial" w:cs="Arial"/>
          <w:sz w:val="20"/>
          <w:szCs w:val="20"/>
        </w:rPr>
        <w:t xml:space="preserve"> </w:t>
      </w:r>
      <w:r w:rsidR="00C05197" w:rsidRPr="00C05197">
        <w:rPr>
          <w:rFonts w:ascii="Arial" w:hAnsi="Arial" w:cs="Arial"/>
          <w:b/>
          <w:sz w:val="20"/>
          <w:szCs w:val="20"/>
        </w:rPr>
        <w:t>wybór</w:t>
      </w:r>
      <w:r w:rsidR="00C05197">
        <w:rPr>
          <w:rFonts w:ascii="Arial" w:hAnsi="Arial" w:cs="Arial"/>
          <w:sz w:val="20"/>
          <w:szCs w:val="20"/>
        </w:rPr>
        <w:t xml:space="preserve"> </w:t>
      </w:r>
      <w:r w:rsidR="00C05197">
        <w:rPr>
          <w:rFonts w:ascii="Arial" w:hAnsi="Arial" w:cs="Arial"/>
          <w:b/>
          <w:sz w:val="20"/>
          <w:szCs w:val="20"/>
        </w:rPr>
        <w:t xml:space="preserve">doradców </w:t>
      </w:r>
      <w:r w:rsidR="00F9269C" w:rsidRPr="003E63B7">
        <w:rPr>
          <w:rFonts w:ascii="Arial" w:hAnsi="Arial" w:cs="Arial"/>
          <w:b/>
          <w:sz w:val="20"/>
          <w:szCs w:val="20"/>
        </w:rPr>
        <w:t>świadcz</w:t>
      </w:r>
      <w:r w:rsidR="00C05197">
        <w:rPr>
          <w:rFonts w:ascii="Arial" w:hAnsi="Arial" w:cs="Arial"/>
          <w:b/>
          <w:sz w:val="20"/>
          <w:szCs w:val="20"/>
        </w:rPr>
        <w:t>ących</w:t>
      </w:r>
      <w:r w:rsidR="00F9269C" w:rsidRPr="003E63B7">
        <w:rPr>
          <w:rFonts w:ascii="Arial" w:hAnsi="Arial" w:cs="Arial"/>
          <w:b/>
          <w:sz w:val="20"/>
          <w:szCs w:val="20"/>
        </w:rPr>
        <w:t xml:space="preserve"> usług</w:t>
      </w:r>
      <w:r w:rsidR="00C05197">
        <w:rPr>
          <w:rFonts w:ascii="Arial" w:hAnsi="Arial" w:cs="Arial"/>
          <w:b/>
          <w:sz w:val="20"/>
          <w:szCs w:val="20"/>
        </w:rPr>
        <w:t>i</w:t>
      </w:r>
      <w:r w:rsidR="00F9269C" w:rsidRPr="003E63B7">
        <w:rPr>
          <w:rFonts w:ascii="Arial" w:hAnsi="Arial" w:cs="Arial"/>
          <w:b/>
          <w:sz w:val="20"/>
          <w:szCs w:val="20"/>
        </w:rPr>
        <w:t xml:space="preserve"> doradztwa transakcyjnego </w:t>
      </w:r>
      <w:r w:rsidR="00EB75F1" w:rsidRPr="003E63B7">
        <w:rPr>
          <w:rFonts w:ascii="Arial" w:hAnsi="Arial" w:cs="Arial"/>
          <w:b/>
          <w:sz w:val="20"/>
          <w:szCs w:val="20"/>
        </w:rPr>
        <w:t xml:space="preserve">w </w:t>
      </w:r>
      <w:r w:rsidR="00C05197">
        <w:rPr>
          <w:rFonts w:ascii="Arial" w:hAnsi="Arial" w:cs="Arial"/>
          <w:b/>
          <w:sz w:val="20"/>
          <w:szCs w:val="20"/>
        </w:rPr>
        <w:t>podziale na 5 obszarów (Zadań)</w:t>
      </w:r>
      <w:r w:rsidR="00A241B5">
        <w:rPr>
          <w:rFonts w:ascii="Arial" w:hAnsi="Arial" w:cs="Arial"/>
          <w:b/>
          <w:sz w:val="20"/>
          <w:szCs w:val="20"/>
        </w:rPr>
        <w:t>:</w:t>
      </w:r>
    </w:p>
    <w:p w14:paraId="097D3DF3" w14:textId="24D87B42" w:rsidR="00A241B5" w:rsidRDefault="00A241B5" w:rsidP="00A241B5">
      <w:pPr>
        <w:pStyle w:val="Akapitzlist"/>
        <w:numPr>
          <w:ilvl w:val="0"/>
          <w:numId w:val="24"/>
        </w:numPr>
        <w:spacing w:after="120"/>
        <w:ind w:left="851" w:hanging="425"/>
        <w:rPr>
          <w:rFonts w:ascii="Arial" w:hAnsi="Arial" w:cs="Arial"/>
          <w:sz w:val="20"/>
          <w:szCs w:val="20"/>
        </w:rPr>
      </w:pPr>
      <w:r w:rsidRPr="00A241B5">
        <w:rPr>
          <w:rFonts w:ascii="Arial" w:hAnsi="Arial" w:cs="Arial"/>
          <w:sz w:val="20"/>
          <w:szCs w:val="20"/>
        </w:rPr>
        <w:t>sporządz</w:t>
      </w:r>
      <w:r>
        <w:rPr>
          <w:rFonts w:ascii="Arial" w:hAnsi="Arial" w:cs="Arial"/>
          <w:sz w:val="20"/>
          <w:szCs w:val="20"/>
        </w:rPr>
        <w:t>a</w:t>
      </w:r>
      <w:r w:rsidRPr="00A241B5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e</w:t>
      </w:r>
      <w:r w:rsidRPr="00A241B5">
        <w:rPr>
          <w:rFonts w:ascii="Arial" w:hAnsi="Arial" w:cs="Arial"/>
          <w:sz w:val="20"/>
          <w:szCs w:val="20"/>
        </w:rPr>
        <w:t xml:space="preserve"> wycen nieruchomości</w:t>
      </w:r>
      <w:r>
        <w:rPr>
          <w:rFonts w:ascii="Arial" w:hAnsi="Arial" w:cs="Arial"/>
          <w:sz w:val="20"/>
          <w:szCs w:val="20"/>
        </w:rPr>
        <w:t>,</w:t>
      </w:r>
    </w:p>
    <w:p w14:paraId="123C395E" w14:textId="71F10CE1" w:rsidR="00A241B5" w:rsidRDefault="00A241B5" w:rsidP="00A241B5">
      <w:pPr>
        <w:pStyle w:val="Akapitzlist"/>
        <w:numPr>
          <w:ilvl w:val="0"/>
          <w:numId w:val="24"/>
        </w:numPr>
        <w:spacing w:after="120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doradztwo podatkowe,</w:t>
      </w:r>
    </w:p>
    <w:p w14:paraId="7AFE90C7" w14:textId="478809E6" w:rsidR="00A241B5" w:rsidRDefault="00A241B5" w:rsidP="00A241B5">
      <w:pPr>
        <w:pStyle w:val="Akapitzlist"/>
        <w:numPr>
          <w:ilvl w:val="0"/>
          <w:numId w:val="24"/>
        </w:numPr>
        <w:spacing w:after="120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doradztwo prawne,</w:t>
      </w:r>
    </w:p>
    <w:p w14:paraId="1A319181" w14:textId="48F0A7A1" w:rsidR="00A241B5" w:rsidRDefault="00A241B5" w:rsidP="00A241B5">
      <w:pPr>
        <w:pStyle w:val="Akapitzlist"/>
        <w:numPr>
          <w:ilvl w:val="0"/>
          <w:numId w:val="24"/>
        </w:numPr>
        <w:spacing w:after="120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doradztwo techniczne,</w:t>
      </w:r>
    </w:p>
    <w:p w14:paraId="746D5B20" w14:textId="535B949E" w:rsidR="00A241B5" w:rsidRPr="003E63B7" w:rsidRDefault="00A241B5" w:rsidP="00A241B5">
      <w:pPr>
        <w:pStyle w:val="Akapitzlist"/>
        <w:numPr>
          <w:ilvl w:val="0"/>
          <w:numId w:val="24"/>
        </w:numPr>
        <w:spacing w:after="120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doradztwo komercyjne.</w:t>
      </w:r>
    </w:p>
    <w:p w14:paraId="7F45BF86" w14:textId="1FFD524B" w:rsidR="00916C49" w:rsidRPr="003E63B7" w:rsidRDefault="00271A8E" w:rsidP="004120C4">
      <w:pPr>
        <w:pStyle w:val="Akapitzlist"/>
        <w:numPr>
          <w:ilvl w:val="0"/>
          <w:numId w:val="5"/>
        </w:numPr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Wzór </w:t>
      </w:r>
      <w:r w:rsidR="00C05197" w:rsidRPr="00A241B5">
        <w:rPr>
          <w:rFonts w:ascii="Arial" w:hAnsi="Arial" w:cs="Arial"/>
          <w:sz w:val="20"/>
          <w:szCs w:val="20"/>
          <w:u w:val="single"/>
        </w:rPr>
        <w:t xml:space="preserve">umowy (lub odpowiednio </w:t>
      </w:r>
      <w:r>
        <w:rPr>
          <w:rFonts w:ascii="Arial" w:hAnsi="Arial" w:cs="Arial"/>
          <w:sz w:val="20"/>
          <w:szCs w:val="20"/>
          <w:u w:val="single"/>
        </w:rPr>
        <w:t xml:space="preserve">wzór </w:t>
      </w:r>
      <w:r w:rsidR="00C05197" w:rsidRPr="00A241B5">
        <w:rPr>
          <w:rFonts w:ascii="Arial" w:hAnsi="Arial" w:cs="Arial"/>
          <w:sz w:val="20"/>
          <w:szCs w:val="20"/>
          <w:u w:val="single"/>
        </w:rPr>
        <w:t>umowy wraz z załącznikiem), z</w:t>
      </w:r>
      <w:r w:rsidR="003C7D1C">
        <w:rPr>
          <w:rFonts w:ascii="Arial" w:hAnsi="Arial" w:cs="Arial"/>
          <w:sz w:val="20"/>
          <w:szCs w:val="20"/>
          <w:u w:val="single"/>
        </w:rPr>
        <w:t>a</w:t>
      </w:r>
      <w:r w:rsidR="00C05197" w:rsidRPr="00A241B5">
        <w:rPr>
          <w:rFonts w:ascii="Arial" w:hAnsi="Arial" w:cs="Arial"/>
          <w:sz w:val="20"/>
          <w:szCs w:val="20"/>
          <w:u w:val="single"/>
        </w:rPr>
        <w:t>wierający s</w:t>
      </w:r>
      <w:r w:rsidR="00856D3D" w:rsidRPr="00A241B5">
        <w:rPr>
          <w:rFonts w:ascii="Arial" w:hAnsi="Arial" w:cs="Arial"/>
          <w:sz w:val="20"/>
          <w:szCs w:val="20"/>
          <w:u w:val="single"/>
        </w:rPr>
        <w:t xml:space="preserve">zczegółowy opis przedmiotu zamówienia </w:t>
      </w:r>
      <w:r w:rsidR="00916C49" w:rsidRPr="00A241B5">
        <w:rPr>
          <w:rFonts w:ascii="Arial" w:hAnsi="Arial" w:cs="Arial"/>
          <w:sz w:val="20"/>
          <w:szCs w:val="20"/>
          <w:u w:val="single"/>
        </w:rPr>
        <w:t>zostanie przekazany drogą elektroniczną Wykonawcy, pod warunkiem przesłania do Zamawiającego</w:t>
      </w:r>
      <w:r w:rsidR="00916C49" w:rsidRPr="003E63B7">
        <w:rPr>
          <w:rFonts w:ascii="Arial" w:hAnsi="Arial" w:cs="Arial"/>
          <w:sz w:val="20"/>
          <w:szCs w:val="20"/>
        </w:rPr>
        <w:t>:</w:t>
      </w:r>
    </w:p>
    <w:p w14:paraId="31D173D6" w14:textId="77777777" w:rsidR="00916C49" w:rsidRPr="003E63B7" w:rsidRDefault="00916C49" w:rsidP="004120C4">
      <w:pPr>
        <w:pStyle w:val="Akapitzlist"/>
        <w:numPr>
          <w:ilvl w:val="0"/>
          <w:numId w:val="23"/>
        </w:numPr>
        <w:spacing w:after="120"/>
        <w:ind w:left="709" w:hanging="283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zeskanowanego podpisanego przez uprawnioną osobę „</w:t>
      </w:r>
      <w:r w:rsidRPr="003E63B7">
        <w:rPr>
          <w:rFonts w:ascii="Arial" w:hAnsi="Arial" w:cs="Arial"/>
          <w:b/>
          <w:sz w:val="20"/>
          <w:szCs w:val="20"/>
        </w:rPr>
        <w:t>Oświadczenia o zachowaniu poufności”</w:t>
      </w:r>
      <w:r w:rsidRPr="003E63B7">
        <w:rPr>
          <w:rFonts w:ascii="Arial" w:hAnsi="Arial" w:cs="Arial"/>
          <w:sz w:val="20"/>
          <w:szCs w:val="20"/>
        </w:rPr>
        <w:t xml:space="preserve">, którego wzór stanowi </w:t>
      </w:r>
      <w:r w:rsidRPr="003E63B7">
        <w:rPr>
          <w:rFonts w:ascii="Arial" w:hAnsi="Arial" w:cs="Arial"/>
          <w:b/>
          <w:sz w:val="20"/>
          <w:szCs w:val="20"/>
        </w:rPr>
        <w:t>Załącznik nr 1</w:t>
      </w:r>
      <w:r w:rsidRPr="003E63B7">
        <w:rPr>
          <w:rFonts w:ascii="Arial" w:hAnsi="Arial" w:cs="Arial"/>
          <w:sz w:val="20"/>
          <w:szCs w:val="20"/>
        </w:rPr>
        <w:t xml:space="preserve"> do niniejszego zapytania ofertowego – przez osobę uprawnioną do reprezentowania Wykonawcy (w tym wskazaną w KRS lub w innym rejestrze przedsiębiorców), lub przez osobę legitymującą się stosownym pełnomocnictwem wydanym przez uprawnione do reprezentacji osoby,</w:t>
      </w:r>
    </w:p>
    <w:p w14:paraId="4B55B1D5" w14:textId="77777777" w:rsidR="00856D3D" w:rsidRPr="003E63B7" w:rsidRDefault="00916C49" w:rsidP="004120C4">
      <w:pPr>
        <w:pStyle w:val="Akapitzlist"/>
        <w:numPr>
          <w:ilvl w:val="0"/>
          <w:numId w:val="23"/>
        </w:numPr>
        <w:spacing w:after="120"/>
        <w:ind w:left="709" w:hanging="283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załączenia do „Oświadczenia o zachowaniu poufności” pełnomocnictwa w przypadku działania przez pełnomocnika.</w:t>
      </w:r>
    </w:p>
    <w:p w14:paraId="31941118" w14:textId="32F036AD" w:rsidR="00C77ACD" w:rsidRPr="00A241B5" w:rsidRDefault="00A241B5" w:rsidP="004120C4">
      <w:pPr>
        <w:pStyle w:val="Akapitzlist"/>
        <w:numPr>
          <w:ilvl w:val="0"/>
          <w:numId w:val="5"/>
        </w:numPr>
        <w:spacing w:after="120"/>
        <w:ind w:left="425" w:hanging="425"/>
        <w:rPr>
          <w:rFonts w:ascii="Arial" w:hAnsi="Arial" w:cs="Arial"/>
          <w:b/>
          <w:sz w:val="20"/>
          <w:szCs w:val="20"/>
        </w:rPr>
      </w:pPr>
      <w:r w:rsidRPr="00A241B5">
        <w:rPr>
          <w:rFonts w:ascii="Arial" w:hAnsi="Arial" w:cs="Arial"/>
          <w:b/>
          <w:sz w:val="20"/>
          <w:szCs w:val="20"/>
        </w:rPr>
        <w:t>Wykonawca może złożyć ofertę na 1 lub więcej obszarów (Zadań).</w:t>
      </w:r>
    </w:p>
    <w:p w14:paraId="1860A1F5" w14:textId="51F6BF4C" w:rsidR="00856D3D" w:rsidRPr="003E63B7" w:rsidRDefault="00C150B7" w:rsidP="004120C4">
      <w:pPr>
        <w:pStyle w:val="Akapitzlist"/>
        <w:numPr>
          <w:ilvl w:val="0"/>
          <w:numId w:val="5"/>
        </w:numPr>
        <w:spacing w:after="12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Zamawiający wymaga realizacji przedmiotu zamów</w:t>
      </w:r>
      <w:r w:rsidR="00AA72BB" w:rsidRPr="003E63B7">
        <w:rPr>
          <w:rFonts w:ascii="Arial" w:hAnsi="Arial" w:cs="Arial"/>
          <w:sz w:val="20"/>
          <w:szCs w:val="20"/>
        </w:rPr>
        <w:t xml:space="preserve">ienia na warunkach szczegółowo </w:t>
      </w:r>
      <w:r w:rsidRPr="003E63B7">
        <w:rPr>
          <w:rFonts w:ascii="Arial" w:hAnsi="Arial" w:cs="Arial"/>
          <w:sz w:val="20"/>
          <w:szCs w:val="20"/>
        </w:rPr>
        <w:t xml:space="preserve">określonych </w:t>
      </w:r>
      <w:r w:rsidRPr="003E63B7">
        <w:rPr>
          <w:rFonts w:ascii="Arial" w:hAnsi="Arial" w:cs="Arial"/>
          <w:i/>
          <w:sz w:val="20"/>
          <w:szCs w:val="20"/>
        </w:rPr>
        <w:t>w</w:t>
      </w:r>
      <w:r w:rsidR="0007296D">
        <w:rPr>
          <w:rFonts w:ascii="Arial" w:hAnsi="Arial" w:cs="Arial"/>
          <w:i/>
          <w:sz w:val="20"/>
          <w:szCs w:val="20"/>
        </w:rPr>
        <w:t xml:space="preserve">e wzorze </w:t>
      </w:r>
      <w:r w:rsidR="00DA48B6">
        <w:rPr>
          <w:rFonts w:ascii="Arial" w:hAnsi="Arial" w:cs="Arial"/>
          <w:i/>
          <w:sz w:val="20"/>
          <w:szCs w:val="20"/>
        </w:rPr>
        <w:t>umowy ramowej</w:t>
      </w:r>
      <w:r w:rsidR="006A4E55" w:rsidRPr="003E63B7">
        <w:rPr>
          <w:rFonts w:ascii="Arial" w:hAnsi="Arial" w:cs="Arial"/>
          <w:sz w:val="20"/>
          <w:szCs w:val="20"/>
        </w:rPr>
        <w:t>,</w:t>
      </w:r>
      <w:r w:rsidRPr="003E63B7">
        <w:rPr>
          <w:rFonts w:ascii="Arial" w:hAnsi="Arial" w:cs="Arial"/>
          <w:sz w:val="20"/>
          <w:szCs w:val="20"/>
        </w:rPr>
        <w:t xml:space="preserve"> </w:t>
      </w:r>
      <w:r w:rsidR="00A241B5">
        <w:rPr>
          <w:rFonts w:ascii="Arial" w:hAnsi="Arial" w:cs="Arial"/>
          <w:sz w:val="20"/>
          <w:szCs w:val="20"/>
        </w:rPr>
        <w:t>odpowiednio dla każdego z obszarów (Zadań)</w:t>
      </w:r>
      <w:r w:rsidR="00F723F6">
        <w:rPr>
          <w:rFonts w:ascii="Arial" w:hAnsi="Arial" w:cs="Arial"/>
          <w:sz w:val="20"/>
          <w:szCs w:val="20"/>
        </w:rPr>
        <w:t>,</w:t>
      </w:r>
      <w:r w:rsidR="00A241B5">
        <w:rPr>
          <w:rFonts w:ascii="Arial" w:hAnsi="Arial" w:cs="Arial"/>
          <w:sz w:val="20"/>
          <w:szCs w:val="20"/>
        </w:rPr>
        <w:t xml:space="preserve"> </w:t>
      </w:r>
      <w:r w:rsidRPr="003E63B7">
        <w:rPr>
          <w:rFonts w:ascii="Arial" w:hAnsi="Arial" w:cs="Arial"/>
          <w:sz w:val="20"/>
          <w:szCs w:val="20"/>
        </w:rPr>
        <w:t>stanowiąc</w:t>
      </w:r>
      <w:r w:rsidR="00F723F6">
        <w:rPr>
          <w:rFonts w:ascii="Arial" w:hAnsi="Arial" w:cs="Arial"/>
          <w:sz w:val="20"/>
          <w:szCs w:val="20"/>
        </w:rPr>
        <w:t>ym</w:t>
      </w:r>
      <w:r w:rsidRPr="003E63B7">
        <w:rPr>
          <w:rFonts w:ascii="Arial" w:hAnsi="Arial" w:cs="Arial"/>
          <w:sz w:val="20"/>
          <w:szCs w:val="20"/>
        </w:rPr>
        <w:t xml:space="preserve"> </w:t>
      </w:r>
      <w:r w:rsidR="004C136F" w:rsidRPr="003E63B7">
        <w:rPr>
          <w:rFonts w:ascii="Arial" w:hAnsi="Arial" w:cs="Arial"/>
          <w:b/>
          <w:sz w:val="20"/>
          <w:szCs w:val="20"/>
        </w:rPr>
        <w:t xml:space="preserve">Załącznik </w:t>
      </w:r>
      <w:r w:rsidRPr="003E63B7">
        <w:rPr>
          <w:rFonts w:ascii="Arial" w:hAnsi="Arial" w:cs="Arial"/>
          <w:b/>
          <w:sz w:val="20"/>
          <w:szCs w:val="20"/>
        </w:rPr>
        <w:t>nr 4</w:t>
      </w:r>
      <w:r w:rsidRPr="003E63B7">
        <w:rPr>
          <w:rFonts w:ascii="Arial" w:hAnsi="Arial" w:cs="Arial"/>
          <w:sz w:val="20"/>
          <w:szCs w:val="20"/>
        </w:rPr>
        <w:t xml:space="preserve"> do niniejszego </w:t>
      </w:r>
      <w:r w:rsidR="005F42EE" w:rsidRPr="003E63B7">
        <w:rPr>
          <w:rFonts w:ascii="Arial" w:hAnsi="Arial" w:cs="Arial"/>
          <w:sz w:val="20"/>
          <w:szCs w:val="20"/>
        </w:rPr>
        <w:t xml:space="preserve">Zapytania </w:t>
      </w:r>
      <w:r w:rsidRPr="003E63B7">
        <w:rPr>
          <w:rFonts w:ascii="Arial" w:hAnsi="Arial" w:cs="Arial"/>
          <w:sz w:val="20"/>
          <w:szCs w:val="20"/>
        </w:rPr>
        <w:t>ofertowego.</w:t>
      </w:r>
    </w:p>
    <w:p w14:paraId="4E31FE7B" w14:textId="1CEE4C5A" w:rsidR="00856D3D" w:rsidRPr="003E63B7" w:rsidRDefault="00856D3D" w:rsidP="004120C4">
      <w:pPr>
        <w:pStyle w:val="Akapitzlist"/>
        <w:numPr>
          <w:ilvl w:val="0"/>
          <w:numId w:val="5"/>
        </w:numPr>
        <w:spacing w:after="120"/>
        <w:ind w:left="426" w:hanging="426"/>
        <w:contextualSpacing w:val="0"/>
        <w:rPr>
          <w:rFonts w:ascii="Arial" w:hAnsi="Arial" w:cs="Arial"/>
          <w:sz w:val="20"/>
          <w:szCs w:val="20"/>
          <w:u w:val="single"/>
        </w:rPr>
      </w:pPr>
      <w:r w:rsidRPr="003C7D1C">
        <w:rPr>
          <w:rFonts w:ascii="Arial" w:hAnsi="Arial" w:cs="Arial"/>
          <w:b/>
          <w:sz w:val="20"/>
          <w:szCs w:val="20"/>
          <w:u w:val="single"/>
        </w:rPr>
        <w:t xml:space="preserve">W wyniku przeprowadzonego Postępowania Zamawiający </w:t>
      </w:r>
      <w:r w:rsidR="008B5E4F" w:rsidRPr="003C7D1C">
        <w:rPr>
          <w:rFonts w:ascii="Arial" w:hAnsi="Arial" w:cs="Arial"/>
          <w:b/>
          <w:sz w:val="20"/>
          <w:szCs w:val="20"/>
          <w:u w:val="single"/>
        </w:rPr>
        <w:t>planuje zawarcie</w:t>
      </w:r>
      <w:r w:rsidRPr="003C7D1C">
        <w:rPr>
          <w:rFonts w:ascii="Arial" w:hAnsi="Arial" w:cs="Arial"/>
          <w:b/>
          <w:sz w:val="20"/>
          <w:szCs w:val="20"/>
          <w:u w:val="single"/>
        </w:rPr>
        <w:t xml:space="preserve"> um</w:t>
      </w:r>
      <w:r w:rsidR="009912A1" w:rsidRPr="003C7D1C">
        <w:rPr>
          <w:rFonts w:ascii="Arial" w:hAnsi="Arial" w:cs="Arial"/>
          <w:b/>
          <w:sz w:val="20"/>
          <w:szCs w:val="20"/>
          <w:u w:val="single"/>
        </w:rPr>
        <w:t xml:space="preserve">ów </w:t>
      </w:r>
      <w:r w:rsidRPr="003C7D1C">
        <w:rPr>
          <w:rFonts w:ascii="Arial" w:hAnsi="Arial" w:cs="Arial"/>
          <w:b/>
          <w:sz w:val="20"/>
          <w:szCs w:val="20"/>
          <w:u w:val="single"/>
        </w:rPr>
        <w:t>ramow</w:t>
      </w:r>
      <w:r w:rsidR="009912A1" w:rsidRPr="003C7D1C">
        <w:rPr>
          <w:rFonts w:ascii="Arial" w:hAnsi="Arial" w:cs="Arial"/>
          <w:b/>
          <w:sz w:val="20"/>
          <w:szCs w:val="20"/>
          <w:u w:val="single"/>
        </w:rPr>
        <w:t>ych</w:t>
      </w:r>
      <w:r w:rsidRPr="003C7D1C">
        <w:rPr>
          <w:rFonts w:ascii="Arial" w:hAnsi="Arial" w:cs="Arial"/>
          <w:b/>
          <w:sz w:val="20"/>
          <w:szCs w:val="20"/>
          <w:u w:val="single"/>
        </w:rPr>
        <w:t xml:space="preserve"> z</w:t>
      </w:r>
      <w:r w:rsidR="008C1E73" w:rsidRPr="003C7D1C">
        <w:rPr>
          <w:rFonts w:ascii="Arial" w:hAnsi="Arial" w:cs="Arial"/>
          <w:b/>
          <w:sz w:val="20"/>
          <w:szCs w:val="20"/>
          <w:u w:val="single"/>
        </w:rPr>
        <w:t xml:space="preserve"> minimum 5</w:t>
      </w:r>
      <w:r w:rsidRPr="003C7D1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C1E73" w:rsidRPr="003C7D1C">
        <w:rPr>
          <w:rFonts w:ascii="Arial" w:hAnsi="Arial" w:cs="Arial"/>
          <w:b/>
          <w:sz w:val="20"/>
          <w:szCs w:val="20"/>
          <w:u w:val="single"/>
        </w:rPr>
        <w:t>Oferentami</w:t>
      </w:r>
      <w:r w:rsidRPr="003C7D1C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C7D1C" w:rsidRPr="003C7D1C">
        <w:rPr>
          <w:rFonts w:ascii="Arial" w:hAnsi="Arial" w:cs="Arial"/>
          <w:b/>
          <w:sz w:val="20"/>
          <w:szCs w:val="20"/>
          <w:u w:val="single"/>
        </w:rPr>
        <w:t>w odniesieniu do każdego obszaru (Zadania)</w:t>
      </w:r>
      <w:r w:rsidR="003C7D1C">
        <w:rPr>
          <w:rFonts w:ascii="Arial" w:hAnsi="Arial" w:cs="Arial"/>
          <w:sz w:val="20"/>
          <w:szCs w:val="20"/>
          <w:u w:val="single"/>
        </w:rPr>
        <w:t xml:space="preserve">, </w:t>
      </w:r>
      <w:r w:rsidRPr="003E63B7">
        <w:rPr>
          <w:rFonts w:ascii="Arial" w:hAnsi="Arial" w:cs="Arial"/>
          <w:sz w:val="20"/>
          <w:szCs w:val="20"/>
          <w:u w:val="single"/>
        </w:rPr>
        <w:t>których oferty będą odpowiadały wszystkim wymaganiom określonym przez Zamawiającego i które zostaną ocenione, jako najkorzystniejsze w oparciu o kryteria wyboru opisane w Rozdziale</w:t>
      </w:r>
      <w:r w:rsidR="008C1E73" w:rsidRPr="003E63B7">
        <w:rPr>
          <w:rFonts w:ascii="Arial" w:hAnsi="Arial" w:cs="Arial"/>
          <w:sz w:val="20"/>
          <w:szCs w:val="20"/>
          <w:u w:val="single"/>
        </w:rPr>
        <w:t xml:space="preserve"> 5</w:t>
      </w:r>
      <w:r w:rsidRPr="003E63B7">
        <w:rPr>
          <w:rFonts w:ascii="Arial" w:hAnsi="Arial" w:cs="Arial"/>
          <w:sz w:val="20"/>
          <w:szCs w:val="20"/>
          <w:u w:val="single"/>
        </w:rPr>
        <w:t xml:space="preserve"> Zapytania Ofertowego.</w:t>
      </w:r>
    </w:p>
    <w:p w14:paraId="6EFCA3A6" w14:textId="0E09AF78" w:rsidR="001E0E71" w:rsidRPr="003E63B7" w:rsidRDefault="00856D3D" w:rsidP="004120C4">
      <w:pPr>
        <w:pStyle w:val="Akapitzlist"/>
        <w:numPr>
          <w:ilvl w:val="0"/>
          <w:numId w:val="5"/>
        </w:numPr>
        <w:spacing w:after="12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Zamawiający będzie udzielał Wykonawcom</w:t>
      </w:r>
      <w:r w:rsidR="008C1E73" w:rsidRPr="003E63B7">
        <w:rPr>
          <w:rFonts w:ascii="Arial" w:hAnsi="Arial" w:cs="Arial"/>
          <w:sz w:val="20"/>
          <w:szCs w:val="20"/>
        </w:rPr>
        <w:t>, z którymi zawrze umowy ramowe,</w:t>
      </w:r>
      <w:r w:rsidRPr="003E63B7">
        <w:rPr>
          <w:rFonts w:ascii="Arial" w:hAnsi="Arial" w:cs="Arial"/>
          <w:sz w:val="20"/>
          <w:szCs w:val="20"/>
        </w:rPr>
        <w:t xml:space="preserve"> zamówień jednostkowych przeprowadzając postępowania wykonawcze</w:t>
      </w:r>
      <w:r w:rsidR="008C1E73" w:rsidRPr="003E63B7">
        <w:rPr>
          <w:rFonts w:ascii="Arial" w:hAnsi="Arial" w:cs="Arial"/>
          <w:sz w:val="20"/>
          <w:szCs w:val="20"/>
        </w:rPr>
        <w:t>,</w:t>
      </w:r>
      <w:r w:rsidRPr="003E63B7">
        <w:rPr>
          <w:rFonts w:ascii="Arial" w:hAnsi="Arial" w:cs="Arial"/>
          <w:sz w:val="20"/>
          <w:szCs w:val="20"/>
        </w:rPr>
        <w:t xml:space="preserve"> zgodnie z zapisami umowy ramowej. W zakres zamówień wchodzić </w:t>
      </w:r>
      <w:r w:rsidR="008B5E4F" w:rsidRPr="003E63B7">
        <w:rPr>
          <w:rFonts w:ascii="Arial" w:hAnsi="Arial" w:cs="Arial"/>
          <w:sz w:val="20"/>
          <w:szCs w:val="20"/>
        </w:rPr>
        <w:t>będ</w:t>
      </w:r>
      <w:r w:rsidR="008C1E73" w:rsidRPr="003E63B7">
        <w:rPr>
          <w:rFonts w:ascii="Arial" w:hAnsi="Arial" w:cs="Arial"/>
          <w:sz w:val="20"/>
          <w:szCs w:val="20"/>
        </w:rPr>
        <w:t xml:space="preserve">ą usługi wskazane </w:t>
      </w:r>
      <w:r w:rsidRPr="003E63B7">
        <w:rPr>
          <w:rFonts w:ascii="Arial" w:hAnsi="Arial" w:cs="Arial"/>
          <w:sz w:val="20"/>
          <w:szCs w:val="20"/>
        </w:rPr>
        <w:t xml:space="preserve">w </w:t>
      </w:r>
      <w:r w:rsidR="008C1E73" w:rsidRPr="003E63B7">
        <w:rPr>
          <w:rFonts w:ascii="Arial" w:hAnsi="Arial" w:cs="Arial"/>
          <w:sz w:val="20"/>
          <w:szCs w:val="20"/>
        </w:rPr>
        <w:t>szczegółowym opisie przedmiotu zamówienia, o którym mowa w ust. 2</w:t>
      </w:r>
      <w:r w:rsidRPr="003E63B7">
        <w:rPr>
          <w:rFonts w:ascii="Arial" w:hAnsi="Arial" w:cs="Arial"/>
          <w:sz w:val="20"/>
          <w:szCs w:val="20"/>
        </w:rPr>
        <w:t xml:space="preserve">. Szczegóły dotyczące postępowań wykonawczych </w:t>
      </w:r>
      <w:r w:rsidR="008C1E73" w:rsidRPr="003E63B7">
        <w:rPr>
          <w:rFonts w:ascii="Arial" w:hAnsi="Arial" w:cs="Arial"/>
          <w:sz w:val="20"/>
          <w:szCs w:val="20"/>
        </w:rPr>
        <w:br/>
      </w:r>
      <w:r w:rsidRPr="003E63B7">
        <w:rPr>
          <w:rFonts w:ascii="Arial" w:hAnsi="Arial" w:cs="Arial"/>
          <w:sz w:val="20"/>
          <w:szCs w:val="20"/>
        </w:rPr>
        <w:t xml:space="preserve">i zamówień jednostkowych określone są we </w:t>
      </w:r>
      <w:r w:rsidR="00F723F6">
        <w:rPr>
          <w:rFonts w:ascii="Arial" w:hAnsi="Arial" w:cs="Arial"/>
          <w:sz w:val="20"/>
          <w:szCs w:val="20"/>
        </w:rPr>
        <w:t>wzorze</w:t>
      </w:r>
      <w:r w:rsidRPr="003E63B7">
        <w:rPr>
          <w:rFonts w:ascii="Arial" w:hAnsi="Arial" w:cs="Arial"/>
          <w:sz w:val="20"/>
          <w:szCs w:val="20"/>
        </w:rPr>
        <w:t xml:space="preserve"> umowy</w:t>
      </w:r>
      <w:r w:rsidR="00DA48B6">
        <w:rPr>
          <w:rFonts w:ascii="Arial" w:hAnsi="Arial" w:cs="Arial"/>
          <w:sz w:val="20"/>
          <w:szCs w:val="20"/>
        </w:rPr>
        <w:t xml:space="preserve"> ramowej</w:t>
      </w:r>
      <w:r w:rsidR="008C1E73" w:rsidRPr="003E63B7">
        <w:rPr>
          <w:rFonts w:ascii="Arial" w:hAnsi="Arial" w:cs="Arial"/>
          <w:sz w:val="20"/>
          <w:szCs w:val="20"/>
        </w:rPr>
        <w:t>,</w:t>
      </w:r>
      <w:r w:rsidRPr="003E63B7">
        <w:rPr>
          <w:rFonts w:ascii="Arial" w:hAnsi="Arial" w:cs="Arial"/>
          <w:sz w:val="20"/>
          <w:szCs w:val="20"/>
        </w:rPr>
        <w:t xml:space="preserve"> stanowiącym </w:t>
      </w:r>
      <w:r w:rsidR="00415C7F" w:rsidRPr="003E63B7">
        <w:rPr>
          <w:rFonts w:ascii="Arial" w:hAnsi="Arial" w:cs="Arial"/>
          <w:b/>
          <w:sz w:val="20"/>
          <w:szCs w:val="20"/>
        </w:rPr>
        <w:t>Z</w:t>
      </w:r>
      <w:r w:rsidRPr="003E63B7">
        <w:rPr>
          <w:rFonts w:ascii="Arial" w:hAnsi="Arial" w:cs="Arial"/>
          <w:b/>
          <w:sz w:val="20"/>
          <w:szCs w:val="20"/>
        </w:rPr>
        <w:t xml:space="preserve">ałącznik </w:t>
      </w:r>
      <w:r w:rsidR="00A13D78">
        <w:rPr>
          <w:rFonts w:ascii="Arial" w:hAnsi="Arial" w:cs="Arial"/>
          <w:b/>
          <w:sz w:val="20"/>
          <w:szCs w:val="20"/>
        </w:rPr>
        <w:br/>
      </w:r>
      <w:r w:rsidRPr="003E63B7">
        <w:rPr>
          <w:rFonts w:ascii="Arial" w:hAnsi="Arial" w:cs="Arial"/>
          <w:b/>
          <w:sz w:val="20"/>
          <w:szCs w:val="20"/>
        </w:rPr>
        <w:t xml:space="preserve">nr </w:t>
      </w:r>
      <w:r w:rsidR="00415C7F" w:rsidRPr="003E63B7">
        <w:rPr>
          <w:rFonts w:ascii="Arial" w:hAnsi="Arial" w:cs="Arial"/>
          <w:b/>
          <w:sz w:val="20"/>
          <w:szCs w:val="20"/>
        </w:rPr>
        <w:t>4</w:t>
      </w:r>
      <w:r w:rsidRPr="003E63B7">
        <w:rPr>
          <w:rFonts w:ascii="Arial" w:hAnsi="Arial" w:cs="Arial"/>
          <w:sz w:val="20"/>
          <w:szCs w:val="20"/>
        </w:rPr>
        <w:t xml:space="preserve"> do Zapytania Ofertowego.</w:t>
      </w:r>
    </w:p>
    <w:p w14:paraId="6D1F17E1" w14:textId="7C5C16B9" w:rsidR="00062219" w:rsidRPr="003E63B7" w:rsidRDefault="00062219" w:rsidP="004120C4">
      <w:pPr>
        <w:pStyle w:val="Akapitzlist"/>
        <w:numPr>
          <w:ilvl w:val="0"/>
          <w:numId w:val="5"/>
        </w:numPr>
        <w:spacing w:after="120"/>
        <w:ind w:left="425" w:hanging="425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Szacuje się udzielenie około </w:t>
      </w:r>
      <w:r w:rsidR="00A241B5" w:rsidRPr="003C7D1C">
        <w:rPr>
          <w:rFonts w:ascii="Arial" w:hAnsi="Arial" w:cs="Arial"/>
          <w:b/>
          <w:sz w:val="20"/>
          <w:szCs w:val="20"/>
        </w:rPr>
        <w:t>200</w:t>
      </w:r>
      <w:r w:rsidRPr="003C7D1C">
        <w:rPr>
          <w:rFonts w:ascii="Arial" w:hAnsi="Arial" w:cs="Arial"/>
          <w:b/>
          <w:sz w:val="20"/>
          <w:szCs w:val="20"/>
        </w:rPr>
        <w:t xml:space="preserve"> zamówień jednostkowych </w:t>
      </w:r>
      <w:r w:rsidR="00A241B5" w:rsidRPr="003C7D1C">
        <w:rPr>
          <w:rFonts w:ascii="Arial" w:hAnsi="Arial" w:cs="Arial"/>
          <w:b/>
          <w:sz w:val="20"/>
          <w:szCs w:val="20"/>
        </w:rPr>
        <w:t>w każdym z obszarów</w:t>
      </w:r>
      <w:r w:rsidR="00F723F6">
        <w:rPr>
          <w:rFonts w:ascii="Arial" w:hAnsi="Arial" w:cs="Arial"/>
          <w:b/>
          <w:sz w:val="20"/>
          <w:szCs w:val="20"/>
        </w:rPr>
        <w:t xml:space="preserve"> (Zadań)</w:t>
      </w:r>
      <w:r w:rsidR="00A241B5">
        <w:rPr>
          <w:rFonts w:ascii="Arial" w:hAnsi="Arial" w:cs="Arial"/>
          <w:sz w:val="20"/>
          <w:szCs w:val="20"/>
        </w:rPr>
        <w:t xml:space="preserve">, </w:t>
      </w:r>
      <w:r w:rsidR="00F723F6">
        <w:rPr>
          <w:rFonts w:ascii="Arial" w:hAnsi="Arial" w:cs="Arial"/>
          <w:sz w:val="20"/>
          <w:szCs w:val="20"/>
        </w:rPr>
        <w:br/>
      </w:r>
      <w:r w:rsidRPr="003E63B7">
        <w:rPr>
          <w:rFonts w:ascii="Arial" w:hAnsi="Arial" w:cs="Arial"/>
          <w:sz w:val="20"/>
          <w:szCs w:val="20"/>
        </w:rPr>
        <w:t>w okresie obowiązywania umowy.</w:t>
      </w:r>
      <w:r w:rsidR="00784B62" w:rsidRPr="003E63B7">
        <w:rPr>
          <w:rFonts w:ascii="Arial" w:hAnsi="Arial" w:cs="Arial"/>
          <w:sz w:val="20"/>
          <w:szCs w:val="20"/>
        </w:rPr>
        <w:t xml:space="preserve"> </w:t>
      </w:r>
    </w:p>
    <w:p w14:paraId="5CE40740" w14:textId="77777777" w:rsidR="001E0E71" w:rsidRPr="003E63B7" w:rsidRDefault="00856D3D" w:rsidP="004120C4">
      <w:pPr>
        <w:pStyle w:val="Akapitzlist"/>
        <w:numPr>
          <w:ilvl w:val="0"/>
          <w:numId w:val="5"/>
        </w:numPr>
        <w:spacing w:after="12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Zakres poszczególnych zamówień będzie ustalany każdorazowo przez Zamawiającego </w:t>
      </w:r>
      <w:r w:rsidR="00415C7F" w:rsidRPr="003E63B7">
        <w:rPr>
          <w:rFonts w:ascii="Arial" w:hAnsi="Arial" w:cs="Arial"/>
          <w:sz w:val="20"/>
          <w:szCs w:val="20"/>
        </w:rPr>
        <w:br/>
      </w:r>
      <w:r w:rsidRPr="003E63B7">
        <w:rPr>
          <w:rFonts w:ascii="Arial" w:hAnsi="Arial" w:cs="Arial"/>
          <w:sz w:val="20"/>
          <w:szCs w:val="20"/>
        </w:rPr>
        <w:t xml:space="preserve">i przekazywany Wykonawcom w formie zaproszenia do składania ofert w ramach </w:t>
      </w:r>
      <w:r w:rsidRPr="003E63B7">
        <w:rPr>
          <w:rFonts w:ascii="Arial" w:hAnsi="Arial" w:cs="Arial"/>
          <w:b/>
          <w:sz w:val="20"/>
          <w:szCs w:val="20"/>
        </w:rPr>
        <w:t>postępowania wykonawczego</w:t>
      </w:r>
      <w:r w:rsidRPr="003E63B7">
        <w:rPr>
          <w:rFonts w:ascii="Arial" w:hAnsi="Arial" w:cs="Arial"/>
          <w:sz w:val="20"/>
          <w:szCs w:val="20"/>
        </w:rPr>
        <w:t>.</w:t>
      </w:r>
      <w:r w:rsidR="008B5AFD" w:rsidRPr="003E63B7">
        <w:rPr>
          <w:rFonts w:ascii="Arial" w:hAnsi="Arial" w:cs="Arial"/>
          <w:sz w:val="20"/>
          <w:szCs w:val="20"/>
        </w:rPr>
        <w:t xml:space="preserve"> </w:t>
      </w:r>
      <w:r w:rsidRPr="003E63B7">
        <w:rPr>
          <w:rFonts w:ascii="Arial" w:hAnsi="Arial" w:cs="Arial"/>
          <w:sz w:val="20"/>
          <w:szCs w:val="20"/>
        </w:rPr>
        <w:t xml:space="preserve">Dla poszczególnych zamówień realizowanych w ramach umowy ramowej każdorazowo będą określane indywidualne terminy realizacji </w:t>
      </w:r>
      <w:r w:rsidR="008B5E4F" w:rsidRPr="003E63B7">
        <w:rPr>
          <w:rFonts w:ascii="Arial" w:hAnsi="Arial" w:cs="Arial"/>
          <w:sz w:val="20"/>
          <w:szCs w:val="20"/>
        </w:rPr>
        <w:t>usług</w:t>
      </w:r>
      <w:r w:rsidRPr="003E63B7">
        <w:rPr>
          <w:rFonts w:ascii="Arial" w:hAnsi="Arial" w:cs="Arial"/>
          <w:sz w:val="20"/>
          <w:szCs w:val="20"/>
        </w:rPr>
        <w:t>.</w:t>
      </w:r>
    </w:p>
    <w:p w14:paraId="32F70D79" w14:textId="77777777" w:rsidR="001E0E71" w:rsidRPr="003E63B7" w:rsidRDefault="00856D3D" w:rsidP="004120C4">
      <w:pPr>
        <w:pStyle w:val="Akapitzlist"/>
        <w:numPr>
          <w:ilvl w:val="0"/>
          <w:numId w:val="5"/>
        </w:numPr>
        <w:spacing w:after="12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Postępowanie wykonawcze składać się będzie z następujących etapów:</w:t>
      </w:r>
    </w:p>
    <w:p w14:paraId="4ACCB206" w14:textId="77777777" w:rsidR="001E0E71" w:rsidRPr="003E63B7" w:rsidRDefault="00856D3D" w:rsidP="004120C4">
      <w:pPr>
        <w:pStyle w:val="Akapitzlist"/>
        <w:numPr>
          <w:ilvl w:val="2"/>
          <w:numId w:val="21"/>
        </w:numPr>
        <w:spacing w:after="120"/>
        <w:ind w:left="709" w:hanging="283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wysłanie do </w:t>
      </w:r>
      <w:r w:rsidR="008B5AFD" w:rsidRPr="003E63B7">
        <w:rPr>
          <w:rFonts w:ascii="Arial" w:hAnsi="Arial" w:cs="Arial"/>
          <w:sz w:val="20"/>
          <w:szCs w:val="20"/>
        </w:rPr>
        <w:t xml:space="preserve">Oferentów </w:t>
      </w:r>
      <w:r w:rsidRPr="003E63B7">
        <w:rPr>
          <w:rFonts w:ascii="Arial" w:hAnsi="Arial" w:cs="Arial"/>
          <w:sz w:val="20"/>
          <w:szCs w:val="20"/>
        </w:rPr>
        <w:t>zaproszenia do składania ofert,</w:t>
      </w:r>
    </w:p>
    <w:p w14:paraId="29D66C91" w14:textId="77777777" w:rsidR="001E0E71" w:rsidRPr="003E63B7" w:rsidRDefault="00856D3D" w:rsidP="004120C4">
      <w:pPr>
        <w:pStyle w:val="Akapitzlist"/>
        <w:numPr>
          <w:ilvl w:val="2"/>
          <w:numId w:val="21"/>
        </w:numPr>
        <w:spacing w:after="120"/>
        <w:ind w:left="709" w:hanging="283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ocena złożonych przez </w:t>
      </w:r>
      <w:r w:rsidR="008B5AFD" w:rsidRPr="003E63B7">
        <w:rPr>
          <w:rFonts w:ascii="Arial" w:hAnsi="Arial" w:cs="Arial"/>
          <w:sz w:val="20"/>
          <w:szCs w:val="20"/>
        </w:rPr>
        <w:t xml:space="preserve">Oferentów </w:t>
      </w:r>
      <w:r w:rsidRPr="003E63B7">
        <w:rPr>
          <w:rFonts w:ascii="Arial" w:hAnsi="Arial" w:cs="Arial"/>
          <w:sz w:val="20"/>
          <w:szCs w:val="20"/>
        </w:rPr>
        <w:t xml:space="preserve">ofert na podstawie kryteriów określonych </w:t>
      </w:r>
      <w:r w:rsidR="00D95877" w:rsidRPr="003E63B7">
        <w:rPr>
          <w:rFonts w:ascii="Arial" w:hAnsi="Arial" w:cs="Arial"/>
          <w:sz w:val="20"/>
          <w:szCs w:val="20"/>
        </w:rPr>
        <w:br/>
      </w:r>
      <w:r w:rsidRPr="003E63B7">
        <w:rPr>
          <w:rFonts w:ascii="Arial" w:hAnsi="Arial" w:cs="Arial"/>
          <w:sz w:val="20"/>
          <w:szCs w:val="20"/>
        </w:rPr>
        <w:t>w zaproszeniu,</w:t>
      </w:r>
    </w:p>
    <w:p w14:paraId="220FCF18" w14:textId="77777777" w:rsidR="001E0E71" w:rsidRPr="003E63B7" w:rsidRDefault="00856D3D" w:rsidP="004120C4">
      <w:pPr>
        <w:pStyle w:val="Akapitzlist"/>
        <w:numPr>
          <w:ilvl w:val="2"/>
          <w:numId w:val="21"/>
        </w:numPr>
        <w:spacing w:after="120"/>
        <w:ind w:left="709" w:hanging="283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wybór </w:t>
      </w:r>
      <w:r w:rsidR="008B5AFD" w:rsidRPr="003E63B7">
        <w:rPr>
          <w:rFonts w:ascii="Arial" w:hAnsi="Arial" w:cs="Arial"/>
          <w:sz w:val="20"/>
          <w:szCs w:val="20"/>
        </w:rPr>
        <w:t>Oferentów</w:t>
      </w:r>
      <w:r w:rsidRPr="003E63B7">
        <w:rPr>
          <w:rFonts w:ascii="Arial" w:hAnsi="Arial" w:cs="Arial"/>
          <w:sz w:val="20"/>
          <w:szCs w:val="20"/>
        </w:rPr>
        <w:t>.</w:t>
      </w:r>
    </w:p>
    <w:p w14:paraId="53888C15" w14:textId="77777777" w:rsidR="001E0E71" w:rsidRPr="003E63B7" w:rsidRDefault="00856D3D" w:rsidP="004120C4">
      <w:pPr>
        <w:pStyle w:val="Akapitzlist"/>
        <w:numPr>
          <w:ilvl w:val="0"/>
          <w:numId w:val="5"/>
        </w:numPr>
        <w:spacing w:after="12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Postępowania wykonawcze prowadzone będzie drogą elektroniczną.</w:t>
      </w:r>
    </w:p>
    <w:p w14:paraId="3872DC98" w14:textId="77777777" w:rsidR="001E0E71" w:rsidRPr="003E63B7" w:rsidRDefault="00856D3D" w:rsidP="004120C4">
      <w:pPr>
        <w:pStyle w:val="Akapitzlist"/>
        <w:numPr>
          <w:ilvl w:val="0"/>
          <w:numId w:val="5"/>
        </w:numPr>
        <w:spacing w:after="12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lastRenderedPageBreak/>
        <w:t xml:space="preserve">Z uwagi na specyfikę przedmiotu zamówienia i brak możliwości określenia liczby zamówień, które zostaną udzielone w ramach zawartych umów ramowych, Zamawiający nie określa minimalnej liczby zamówień. Zawarcie Umowy ramowej nie rodzi po stronie Wykonawcy roszczenia </w:t>
      </w:r>
      <w:r w:rsidR="00D95877" w:rsidRPr="003E63B7">
        <w:rPr>
          <w:rFonts w:ascii="Arial" w:hAnsi="Arial" w:cs="Arial"/>
          <w:sz w:val="20"/>
          <w:szCs w:val="20"/>
        </w:rPr>
        <w:br/>
      </w:r>
      <w:r w:rsidRPr="003E63B7">
        <w:rPr>
          <w:rFonts w:ascii="Arial" w:hAnsi="Arial" w:cs="Arial"/>
          <w:sz w:val="20"/>
          <w:szCs w:val="20"/>
        </w:rPr>
        <w:t>o udzielenie Zamówienia.</w:t>
      </w:r>
    </w:p>
    <w:p w14:paraId="29857A54" w14:textId="3E6B0307" w:rsidR="001E0E71" w:rsidRPr="003E63B7" w:rsidRDefault="00856D3D" w:rsidP="004120C4">
      <w:pPr>
        <w:pStyle w:val="Akapitzlist"/>
        <w:numPr>
          <w:ilvl w:val="0"/>
          <w:numId w:val="5"/>
        </w:numPr>
        <w:spacing w:after="12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Liczba </w:t>
      </w:r>
      <w:r w:rsidR="008B5AFD" w:rsidRPr="003E63B7">
        <w:rPr>
          <w:rFonts w:ascii="Arial" w:hAnsi="Arial" w:cs="Arial"/>
          <w:sz w:val="20"/>
          <w:szCs w:val="20"/>
        </w:rPr>
        <w:t xml:space="preserve">zamówień </w:t>
      </w:r>
      <w:r w:rsidRPr="003E63B7">
        <w:rPr>
          <w:rFonts w:ascii="Arial" w:hAnsi="Arial" w:cs="Arial"/>
          <w:sz w:val="20"/>
          <w:szCs w:val="20"/>
        </w:rPr>
        <w:t>ma charakter szacunkowy i nie stanowi zobowiązania Zamawiającego do złożenia zamówień na wskazane liczby</w:t>
      </w:r>
      <w:r w:rsidR="00A241B5">
        <w:rPr>
          <w:rFonts w:ascii="Arial" w:hAnsi="Arial" w:cs="Arial"/>
          <w:sz w:val="20"/>
          <w:szCs w:val="20"/>
        </w:rPr>
        <w:t>.</w:t>
      </w:r>
    </w:p>
    <w:p w14:paraId="3627A8F0" w14:textId="77777777" w:rsidR="00AB2B29" w:rsidRDefault="001E0E71" w:rsidP="00AB2B29">
      <w:pPr>
        <w:pStyle w:val="Akapitzlist"/>
        <w:numPr>
          <w:ilvl w:val="0"/>
          <w:numId w:val="5"/>
        </w:numPr>
        <w:spacing w:after="120"/>
        <w:ind w:left="426" w:hanging="426"/>
        <w:contextualSpacing w:val="0"/>
        <w:rPr>
          <w:ins w:id="1" w:author="Aleksandra Ściborowska" w:date="2018-06-13T13:26:00Z"/>
          <w:rFonts w:ascii="Arial" w:hAnsi="Arial" w:cs="Arial"/>
          <w:b/>
          <w:sz w:val="20"/>
          <w:szCs w:val="20"/>
        </w:rPr>
      </w:pPr>
      <w:r w:rsidRPr="00127BE0">
        <w:rPr>
          <w:rFonts w:ascii="Arial" w:hAnsi="Arial" w:cs="Arial"/>
          <w:b/>
          <w:sz w:val="20"/>
          <w:szCs w:val="20"/>
        </w:rPr>
        <w:t xml:space="preserve">Ceny jednostkowe </w:t>
      </w:r>
      <w:r w:rsidR="008B5E4F" w:rsidRPr="00127BE0">
        <w:rPr>
          <w:rFonts w:ascii="Arial" w:hAnsi="Arial" w:cs="Arial"/>
          <w:b/>
          <w:sz w:val="20"/>
          <w:szCs w:val="20"/>
        </w:rPr>
        <w:t xml:space="preserve">usług </w:t>
      </w:r>
      <w:r w:rsidRPr="00127BE0">
        <w:rPr>
          <w:rFonts w:ascii="Arial" w:hAnsi="Arial" w:cs="Arial"/>
          <w:b/>
          <w:sz w:val="20"/>
          <w:szCs w:val="20"/>
        </w:rPr>
        <w:t>wskazany</w:t>
      </w:r>
      <w:r w:rsidR="008B5E4F" w:rsidRPr="00127BE0">
        <w:rPr>
          <w:rFonts w:ascii="Arial" w:hAnsi="Arial" w:cs="Arial"/>
          <w:b/>
          <w:sz w:val="20"/>
          <w:szCs w:val="20"/>
        </w:rPr>
        <w:t>ch</w:t>
      </w:r>
      <w:r w:rsidRPr="00127BE0">
        <w:rPr>
          <w:rFonts w:ascii="Arial" w:hAnsi="Arial" w:cs="Arial"/>
          <w:b/>
          <w:sz w:val="20"/>
          <w:szCs w:val="20"/>
        </w:rPr>
        <w:t xml:space="preserve"> w </w:t>
      </w:r>
      <w:r w:rsidR="00062219" w:rsidRPr="00127BE0">
        <w:rPr>
          <w:rFonts w:ascii="Arial" w:hAnsi="Arial" w:cs="Arial"/>
          <w:b/>
          <w:sz w:val="20"/>
          <w:szCs w:val="20"/>
        </w:rPr>
        <w:t xml:space="preserve">szczegółowym opisie przedmiotu zamówienia </w:t>
      </w:r>
      <w:r w:rsidRPr="00127BE0">
        <w:rPr>
          <w:rFonts w:ascii="Arial" w:hAnsi="Arial" w:cs="Arial"/>
          <w:b/>
          <w:sz w:val="20"/>
          <w:szCs w:val="20"/>
        </w:rPr>
        <w:t>zawarte w ofercie składanej w postępowaniu wykonawczym nie mogą być mniej korzystne (wyższe) od cen zawartych w ofercie finalnej złożonej w Postępowaniu prowadzonym w celu zawarcia umowy ramowej</w:t>
      </w:r>
      <w:ins w:id="2" w:author="Aleksandra Ściborowska" w:date="2018-06-13T13:25:00Z">
        <w:r w:rsidR="00AB2B29">
          <w:rPr>
            <w:rFonts w:ascii="Arial" w:hAnsi="Arial" w:cs="Arial"/>
            <w:b/>
            <w:sz w:val="20"/>
            <w:szCs w:val="20"/>
          </w:rPr>
          <w:t>.</w:t>
        </w:r>
      </w:ins>
    </w:p>
    <w:p w14:paraId="64063E7A" w14:textId="71615A0C" w:rsidR="00AB2B29" w:rsidRPr="00A9216F" w:rsidRDefault="001E0E71" w:rsidP="00AB2B29">
      <w:pPr>
        <w:pStyle w:val="Akapitzlist"/>
        <w:numPr>
          <w:ilvl w:val="0"/>
          <w:numId w:val="5"/>
        </w:numPr>
        <w:spacing w:after="120"/>
        <w:ind w:left="426" w:hanging="426"/>
        <w:contextualSpacing w:val="0"/>
        <w:rPr>
          <w:ins w:id="3" w:author="Aleksandra Ściborowska" w:date="2018-06-13T13:27:00Z"/>
          <w:rFonts w:ascii="Arial" w:hAnsi="Arial" w:cs="Arial"/>
          <w:b/>
          <w:sz w:val="20"/>
          <w:szCs w:val="20"/>
        </w:rPr>
      </w:pPr>
      <w:del w:id="4" w:author="Aleksandra Ściborowska" w:date="2018-06-13T13:25:00Z">
        <w:r w:rsidRPr="00A9216F" w:rsidDel="00AB2B29">
          <w:rPr>
            <w:rFonts w:ascii="Arial" w:hAnsi="Arial" w:cs="Arial"/>
            <w:b/>
            <w:sz w:val="20"/>
            <w:szCs w:val="20"/>
          </w:rPr>
          <w:delText>.</w:delText>
        </w:r>
      </w:del>
      <w:ins w:id="5" w:author="Aleksandra Ściborowska" w:date="2018-06-13T13:25:00Z">
        <w:r w:rsidR="00AB2B29" w:rsidRPr="00A9216F">
          <w:rPr>
            <w:rFonts w:ascii="Arial" w:hAnsi="Arial" w:cs="Arial"/>
            <w:b/>
            <w:sz w:val="20"/>
            <w:szCs w:val="20"/>
          </w:rPr>
          <w:t xml:space="preserve">Przed zawarciem umowy ramowej Zamawiający wymaga złożenia </w:t>
        </w:r>
      </w:ins>
      <w:ins w:id="6" w:author="Aleksandra Ściborowska" w:date="2018-06-13T13:29:00Z">
        <w:r w:rsidR="00AB2B29" w:rsidRPr="00004A7C">
          <w:rPr>
            <w:rFonts w:ascii="Arial" w:hAnsi="Arial" w:cs="Arial"/>
            <w:b/>
            <w:sz w:val="20"/>
            <w:szCs w:val="20"/>
          </w:rPr>
          <w:t xml:space="preserve">przez Oferenta </w:t>
        </w:r>
        <w:r w:rsidR="00AB2B29">
          <w:rPr>
            <w:rFonts w:ascii="Arial" w:hAnsi="Arial" w:cs="Arial"/>
            <w:b/>
            <w:sz w:val="20"/>
            <w:szCs w:val="20"/>
          </w:rPr>
          <w:t xml:space="preserve">Zamawiającemu </w:t>
        </w:r>
      </w:ins>
      <w:moveToRangeStart w:id="7" w:author="Aleksandra Ściborowska" w:date="2018-06-13T13:25:00Z" w:name="move516659655"/>
      <w:moveTo w:id="8" w:author="Aleksandra Ściborowska" w:date="2018-06-13T13:25:00Z">
        <w:r w:rsidR="00AB2B29" w:rsidRPr="00A9216F">
          <w:rPr>
            <w:rFonts w:ascii="Arial" w:hAnsi="Arial" w:cs="Arial"/>
            <w:b/>
            <w:color w:val="000000"/>
            <w:sz w:val="20"/>
            <w:szCs w:val="20"/>
          </w:rPr>
          <w:t>polis</w:t>
        </w:r>
      </w:moveTo>
      <w:ins w:id="9" w:author="Aleksandra Ściborowska" w:date="2018-06-13T13:25:00Z">
        <w:r w:rsidR="00AB2B29" w:rsidRPr="00A9216F">
          <w:rPr>
            <w:rFonts w:ascii="Arial" w:hAnsi="Arial" w:cs="Arial"/>
            <w:b/>
            <w:color w:val="000000"/>
            <w:sz w:val="20"/>
            <w:szCs w:val="20"/>
          </w:rPr>
          <w:t>y ubezpieczeniowej</w:t>
        </w:r>
      </w:ins>
      <w:moveTo w:id="10" w:author="Aleksandra Ściborowska" w:date="2018-06-13T13:25:00Z">
        <w:del w:id="11" w:author="Aleksandra Ściborowska" w:date="2018-06-13T13:25:00Z">
          <w:r w:rsidR="00AB2B29" w:rsidRPr="00A9216F" w:rsidDel="00AB2B29">
            <w:rPr>
              <w:rFonts w:ascii="Arial" w:hAnsi="Arial" w:cs="Arial"/>
              <w:b/>
              <w:color w:val="000000"/>
              <w:sz w:val="20"/>
              <w:szCs w:val="20"/>
            </w:rPr>
            <w:delText>ę</w:delText>
          </w:r>
        </w:del>
        <w:r w:rsidR="00AB2B29" w:rsidRPr="00A9216F">
          <w:rPr>
            <w:rFonts w:ascii="Arial" w:hAnsi="Arial" w:cs="Arial"/>
            <w:b/>
            <w:color w:val="000000"/>
            <w:sz w:val="20"/>
            <w:szCs w:val="20"/>
          </w:rPr>
          <w:t xml:space="preserve"> wraz z dowodem jej opłacenia</w:t>
        </w:r>
        <w:r w:rsidR="00AB2B29" w:rsidRPr="00A9216F">
          <w:rPr>
            <w:rFonts w:ascii="Arial" w:hAnsi="Arial" w:cs="Arial"/>
            <w:color w:val="000000"/>
            <w:sz w:val="20"/>
            <w:szCs w:val="20"/>
          </w:rPr>
          <w:t>, a w przypadku jej braku, inny dokument potwierdzający, że wykonawca jest ubezpieczony od odpowiedzialności cywilnej w zakresie prowadzonej działalności związanej z przedmiotem zamówienia</w:t>
        </w:r>
      </w:moveTo>
      <w:ins w:id="12" w:author="Aleksandra Ściborowska" w:date="2018-06-13T13:28:00Z">
        <w:r w:rsidR="00AB2B29">
          <w:rPr>
            <w:rFonts w:ascii="Arial" w:hAnsi="Arial" w:cs="Arial"/>
            <w:color w:val="000000"/>
            <w:sz w:val="20"/>
            <w:szCs w:val="20"/>
          </w:rPr>
          <w:t xml:space="preserve"> odpowiednio</w:t>
        </w:r>
      </w:ins>
      <w:ins w:id="13" w:author="Aleksandra Ściborowska" w:date="2018-06-13T13:27:00Z">
        <w:r w:rsidR="00AB2B29">
          <w:rPr>
            <w:rFonts w:ascii="Arial" w:hAnsi="Arial" w:cs="Arial"/>
            <w:color w:val="000000"/>
            <w:sz w:val="20"/>
            <w:szCs w:val="20"/>
          </w:rPr>
          <w:t>:</w:t>
        </w:r>
      </w:ins>
    </w:p>
    <w:p w14:paraId="5E7B41FA" w14:textId="5072BDC3" w:rsidR="00AB2B29" w:rsidRDefault="00AB2B29" w:rsidP="00A9216F">
      <w:pPr>
        <w:pStyle w:val="Akapitzlist"/>
        <w:numPr>
          <w:ilvl w:val="0"/>
          <w:numId w:val="27"/>
        </w:numPr>
        <w:spacing w:after="120"/>
        <w:ind w:hanging="294"/>
        <w:rPr>
          <w:ins w:id="14" w:author="Aleksandra Ściborowska" w:date="2018-06-13T13:27:00Z"/>
          <w:rFonts w:ascii="Arial" w:hAnsi="Arial" w:cs="Arial"/>
          <w:sz w:val="20"/>
          <w:szCs w:val="20"/>
        </w:rPr>
      </w:pPr>
      <w:ins w:id="15" w:author="Aleksandra Ściborowska" w:date="2018-06-13T13:29:00Z">
        <w:r>
          <w:rPr>
            <w:rFonts w:ascii="Arial" w:hAnsi="Arial" w:cs="Arial"/>
            <w:sz w:val="20"/>
            <w:szCs w:val="20"/>
          </w:rPr>
          <w:t>d</w:t>
        </w:r>
      </w:ins>
      <w:ins w:id="16" w:author="Aleksandra Ściborowska" w:date="2018-06-13T13:28:00Z">
        <w:r>
          <w:rPr>
            <w:rFonts w:ascii="Arial" w:hAnsi="Arial" w:cs="Arial"/>
            <w:sz w:val="20"/>
            <w:szCs w:val="20"/>
          </w:rPr>
          <w:t xml:space="preserve">la obszaru: </w:t>
        </w:r>
      </w:ins>
      <w:ins w:id="17" w:author="Aleksandra Ściborowska" w:date="2018-06-13T13:27:00Z">
        <w:r w:rsidRPr="00A241B5">
          <w:rPr>
            <w:rFonts w:ascii="Arial" w:hAnsi="Arial" w:cs="Arial"/>
            <w:sz w:val="20"/>
            <w:szCs w:val="20"/>
          </w:rPr>
          <w:t>sporządz</w:t>
        </w:r>
        <w:r>
          <w:rPr>
            <w:rFonts w:ascii="Arial" w:hAnsi="Arial" w:cs="Arial"/>
            <w:sz w:val="20"/>
            <w:szCs w:val="20"/>
          </w:rPr>
          <w:t>a</w:t>
        </w:r>
        <w:r w:rsidRPr="00A241B5">
          <w:rPr>
            <w:rFonts w:ascii="Arial" w:hAnsi="Arial" w:cs="Arial"/>
            <w:sz w:val="20"/>
            <w:szCs w:val="20"/>
          </w:rPr>
          <w:t>ni</w:t>
        </w:r>
        <w:r>
          <w:rPr>
            <w:rFonts w:ascii="Arial" w:hAnsi="Arial" w:cs="Arial"/>
            <w:sz w:val="20"/>
            <w:szCs w:val="20"/>
          </w:rPr>
          <w:t>e</w:t>
        </w:r>
        <w:r w:rsidRPr="00A241B5">
          <w:rPr>
            <w:rFonts w:ascii="Arial" w:hAnsi="Arial" w:cs="Arial"/>
            <w:sz w:val="20"/>
            <w:szCs w:val="20"/>
          </w:rPr>
          <w:t xml:space="preserve"> wycen nieruchomości</w:t>
        </w:r>
      </w:ins>
      <w:ins w:id="18" w:author="Aleksandra Ściborowska" w:date="2018-06-13T13:28:00Z">
        <w:r>
          <w:rPr>
            <w:rFonts w:ascii="Arial" w:hAnsi="Arial" w:cs="Arial"/>
            <w:sz w:val="20"/>
            <w:szCs w:val="20"/>
          </w:rPr>
          <w:t xml:space="preserve"> – 2.500.000,00 zł</w:t>
        </w:r>
      </w:ins>
    </w:p>
    <w:p w14:paraId="399EEFD5" w14:textId="191726C4" w:rsidR="00AB2B29" w:rsidRDefault="00AB2B29" w:rsidP="00A9216F">
      <w:pPr>
        <w:pStyle w:val="Akapitzlist"/>
        <w:numPr>
          <w:ilvl w:val="0"/>
          <w:numId w:val="27"/>
        </w:numPr>
        <w:spacing w:after="120"/>
        <w:ind w:hanging="294"/>
        <w:rPr>
          <w:ins w:id="19" w:author="Aleksandra Ściborowska" w:date="2018-06-13T13:27:00Z"/>
          <w:rFonts w:ascii="Arial" w:hAnsi="Arial" w:cs="Arial"/>
          <w:sz w:val="20"/>
          <w:szCs w:val="20"/>
        </w:rPr>
      </w:pPr>
      <w:ins w:id="20" w:author="Aleksandra Ściborowska" w:date="2018-06-13T13:29:00Z">
        <w:r>
          <w:rPr>
            <w:rFonts w:ascii="Arial" w:hAnsi="Arial" w:cs="Arial"/>
            <w:sz w:val="20"/>
            <w:szCs w:val="20"/>
          </w:rPr>
          <w:t xml:space="preserve">dla obszaru: </w:t>
        </w:r>
      </w:ins>
      <w:ins w:id="21" w:author="Aleksandra Ściborowska" w:date="2018-06-13T13:27:00Z">
        <w:r>
          <w:rPr>
            <w:rFonts w:ascii="Arial" w:hAnsi="Arial" w:cs="Arial"/>
            <w:sz w:val="20"/>
            <w:szCs w:val="20"/>
          </w:rPr>
          <w:t>doradztwo podatkowe</w:t>
        </w:r>
      </w:ins>
      <w:ins w:id="22" w:author="Aleksandra Ściborowska" w:date="2018-06-13T13:28:00Z">
        <w:r>
          <w:rPr>
            <w:rFonts w:ascii="Arial" w:hAnsi="Arial" w:cs="Arial"/>
            <w:sz w:val="20"/>
            <w:szCs w:val="20"/>
          </w:rPr>
          <w:t xml:space="preserve"> – 2.500.000,00 zł</w:t>
        </w:r>
      </w:ins>
    </w:p>
    <w:p w14:paraId="21639A51" w14:textId="60331865" w:rsidR="00AB2B29" w:rsidRDefault="00AB2B29" w:rsidP="00A9216F">
      <w:pPr>
        <w:pStyle w:val="Akapitzlist"/>
        <w:numPr>
          <w:ilvl w:val="0"/>
          <w:numId w:val="27"/>
        </w:numPr>
        <w:spacing w:after="120"/>
        <w:ind w:hanging="294"/>
        <w:rPr>
          <w:ins w:id="23" w:author="Aleksandra Ściborowska" w:date="2018-06-13T13:27:00Z"/>
          <w:rFonts w:ascii="Arial" w:hAnsi="Arial" w:cs="Arial"/>
          <w:sz w:val="20"/>
          <w:szCs w:val="20"/>
        </w:rPr>
      </w:pPr>
      <w:ins w:id="24" w:author="Aleksandra Ściborowska" w:date="2018-06-13T13:29:00Z">
        <w:r>
          <w:rPr>
            <w:rFonts w:ascii="Arial" w:hAnsi="Arial" w:cs="Arial"/>
            <w:sz w:val="20"/>
            <w:szCs w:val="20"/>
          </w:rPr>
          <w:t xml:space="preserve">dla obszaru: </w:t>
        </w:r>
      </w:ins>
      <w:ins w:id="25" w:author="Aleksandra Ściborowska" w:date="2018-06-13T13:27:00Z">
        <w:r>
          <w:rPr>
            <w:rFonts w:ascii="Arial" w:hAnsi="Arial" w:cs="Arial"/>
            <w:sz w:val="20"/>
            <w:szCs w:val="20"/>
          </w:rPr>
          <w:t>doradztwo prawne</w:t>
        </w:r>
      </w:ins>
      <w:ins w:id="26" w:author="Aleksandra Ściborowska" w:date="2018-06-13T13:28:00Z">
        <w:r>
          <w:rPr>
            <w:rFonts w:ascii="Arial" w:hAnsi="Arial" w:cs="Arial"/>
            <w:sz w:val="20"/>
            <w:szCs w:val="20"/>
          </w:rPr>
          <w:t xml:space="preserve"> – 10.000.000,00 zł</w:t>
        </w:r>
      </w:ins>
    </w:p>
    <w:p w14:paraId="0523EA66" w14:textId="44BD54C0" w:rsidR="00AB2B29" w:rsidRDefault="00AB2B29" w:rsidP="00A9216F">
      <w:pPr>
        <w:pStyle w:val="Akapitzlist"/>
        <w:numPr>
          <w:ilvl w:val="0"/>
          <w:numId w:val="27"/>
        </w:numPr>
        <w:spacing w:after="120"/>
        <w:ind w:hanging="294"/>
        <w:rPr>
          <w:ins w:id="27" w:author="Aleksandra Ściborowska" w:date="2018-06-13T13:27:00Z"/>
          <w:rFonts w:ascii="Arial" w:hAnsi="Arial" w:cs="Arial"/>
          <w:sz w:val="20"/>
          <w:szCs w:val="20"/>
        </w:rPr>
      </w:pPr>
      <w:ins w:id="28" w:author="Aleksandra Ściborowska" w:date="2018-06-13T13:29:00Z">
        <w:r>
          <w:rPr>
            <w:rFonts w:ascii="Arial" w:hAnsi="Arial" w:cs="Arial"/>
            <w:sz w:val="20"/>
            <w:szCs w:val="20"/>
          </w:rPr>
          <w:t xml:space="preserve">dla obszaru: </w:t>
        </w:r>
      </w:ins>
      <w:ins w:id="29" w:author="Aleksandra Ściborowska" w:date="2018-06-13T13:27:00Z">
        <w:r>
          <w:rPr>
            <w:rFonts w:ascii="Arial" w:hAnsi="Arial" w:cs="Arial"/>
            <w:sz w:val="20"/>
            <w:szCs w:val="20"/>
          </w:rPr>
          <w:t>doradztwo techniczne</w:t>
        </w:r>
      </w:ins>
      <w:ins w:id="30" w:author="Aleksandra Ściborowska" w:date="2018-06-13T13:28:00Z">
        <w:r>
          <w:rPr>
            <w:rFonts w:ascii="Arial" w:hAnsi="Arial" w:cs="Arial"/>
            <w:sz w:val="20"/>
            <w:szCs w:val="20"/>
          </w:rPr>
          <w:t xml:space="preserve"> – 2.500.000,00 zł</w:t>
        </w:r>
      </w:ins>
    </w:p>
    <w:p w14:paraId="30461DB4" w14:textId="12D7A5E9" w:rsidR="00AB2B29" w:rsidRPr="00A9216F" w:rsidRDefault="00AB2B29" w:rsidP="00A9216F">
      <w:pPr>
        <w:pStyle w:val="Akapitzlist"/>
        <w:numPr>
          <w:ilvl w:val="0"/>
          <w:numId w:val="27"/>
        </w:numPr>
        <w:spacing w:after="120"/>
        <w:ind w:hanging="294"/>
        <w:contextualSpacing w:val="0"/>
        <w:rPr>
          <w:ins w:id="31" w:author="Aleksandra Ściborowska" w:date="2018-06-13T13:27:00Z"/>
          <w:rFonts w:ascii="Arial" w:hAnsi="Arial" w:cs="Arial"/>
          <w:b/>
          <w:sz w:val="20"/>
          <w:szCs w:val="20"/>
        </w:rPr>
      </w:pPr>
      <w:ins w:id="32" w:author="Aleksandra Ściborowska" w:date="2018-06-13T13:29:00Z">
        <w:r>
          <w:rPr>
            <w:rFonts w:ascii="Arial" w:hAnsi="Arial" w:cs="Arial"/>
            <w:sz w:val="20"/>
            <w:szCs w:val="20"/>
          </w:rPr>
          <w:t xml:space="preserve">dla obszaru: </w:t>
        </w:r>
      </w:ins>
      <w:ins w:id="33" w:author="Aleksandra Ściborowska" w:date="2018-06-13T13:27:00Z">
        <w:r>
          <w:rPr>
            <w:rFonts w:ascii="Arial" w:hAnsi="Arial" w:cs="Arial"/>
            <w:sz w:val="20"/>
            <w:szCs w:val="20"/>
          </w:rPr>
          <w:t>doradztwo komercyjne</w:t>
        </w:r>
      </w:ins>
      <w:ins w:id="34" w:author="Aleksandra Ściborowska" w:date="2018-06-13T13:28:00Z">
        <w:r>
          <w:rPr>
            <w:rFonts w:ascii="Arial" w:hAnsi="Arial" w:cs="Arial"/>
            <w:sz w:val="20"/>
            <w:szCs w:val="20"/>
          </w:rPr>
          <w:t xml:space="preserve"> – 2.500.000,00 zł</w:t>
        </w:r>
      </w:ins>
      <w:moveTo w:id="35" w:author="Aleksandra Ściborowska" w:date="2018-06-13T13:25:00Z">
        <w:del w:id="36" w:author="Aleksandra Ściborowska" w:date="2018-06-13T13:27:00Z">
          <w:r w:rsidRPr="00A9216F" w:rsidDel="00AB2B29">
            <w:rPr>
              <w:rFonts w:ascii="Arial" w:hAnsi="Arial" w:cs="Arial"/>
              <w:color w:val="000000"/>
              <w:sz w:val="20"/>
              <w:szCs w:val="20"/>
            </w:rPr>
            <w:delText>,</w:delText>
          </w:r>
        </w:del>
      </w:moveTo>
    </w:p>
    <w:p w14:paraId="560D540E" w14:textId="68950095" w:rsidR="00AB2B29" w:rsidRPr="00A9216F" w:rsidDel="00AB2B29" w:rsidRDefault="00AB2B29" w:rsidP="00A9216F">
      <w:pPr>
        <w:spacing w:after="120"/>
        <w:ind w:left="360"/>
        <w:rPr>
          <w:del w:id="37" w:author="Aleksandra Ściborowska" w:date="2018-06-13T13:29:00Z"/>
          <w:moveTo w:id="38" w:author="Aleksandra Ściborowska" w:date="2018-06-13T13:25:00Z"/>
          <w:rFonts w:ascii="Arial" w:hAnsi="Arial" w:cs="Arial"/>
          <w:b/>
          <w:sz w:val="20"/>
          <w:szCs w:val="20"/>
        </w:rPr>
      </w:pPr>
      <w:ins w:id="39" w:author="Aleksandra Ściborowska" w:date="2018-06-13T13:26:00Z">
        <w:r w:rsidRPr="00A9216F">
          <w:rPr>
            <w:rFonts w:ascii="Arial" w:hAnsi="Arial" w:cs="Arial"/>
            <w:sz w:val="20"/>
            <w:szCs w:val="20"/>
          </w:rPr>
          <w:t>W przypadku zawierania umowy na więcej niż 1 obszar (Zadanie), należy wykazać się posiadaniem ubezpieczenia na kwotę będącą sumą wartości</w:t>
        </w:r>
      </w:ins>
      <w:ins w:id="40" w:author="Aleksandra Ściborowska" w:date="2018-06-15T13:46:00Z">
        <w:r w:rsidR="00F31570">
          <w:rPr>
            <w:rFonts w:ascii="Arial" w:hAnsi="Arial" w:cs="Arial"/>
            <w:sz w:val="20"/>
            <w:szCs w:val="20"/>
          </w:rPr>
          <w:t xml:space="preserve"> sum ubezpiecz</w:t>
        </w:r>
      </w:ins>
      <w:ins w:id="41" w:author="Aleksandra Ściborowska" w:date="2018-06-15T13:47:00Z">
        <w:r w:rsidR="00F31570">
          <w:rPr>
            <w:rFonts w:ascii="Arial" w:hAnsi="Arial" w:cs="Arial"/>
            <w:sz w:val="20"/>
            <w:szCs w:val="20"/>
          </w:rPr>
          <w:t>enia</w:t>
        </w:r>
      </w:ins>
      <w:ins w:id="42" w:author="Aleksandra Ściborowska" w:date="2018-06-13T13:26:00Z">
        <w:r w:rsidRPr="00A9216F">
          <w:rPr>
            <w:rFonts w:ascii="Arial" w:hAnsi="Arial" w:cs="Arial"/>
            <w:sz w:val="20"/>
            <w:szCs w:val="20"/>
          </w:rPr>
          <w:t xml:space="preserve"> </w:t>
        </w:r>
      </w:ins>
      <w:ins w:id="43" w:author="Aleksandra Ściborowska" w:date="2018-06-13T13:30:00Z">
        <w:r>
          <w:rPr>
            <w:rFonts w:ascii="Arial" w:hAnsi="Arial" w:cs="Arial"/>
            <w:sz w:val="20"/>
            <w:szCs w:val="20"/>
          </w:rPr>
          <w:t xml:space="preserve">odpowiednio </w:t>
        </w:r>
      </w:ins>
      <w:ins w:id="44" w:author="Aleksandra Ściborowska" w:date="2018-06-13T13:26:00Z">
        <w:r w:rsidRPr="00A9216F">
          <w:rPr>
            <w:rFonts w:ascii="Arial" w:hAnsi="Arial" w:cs="Arial"/>
            <w:sz w:val="20"/>
            <w:szCs w:val="20"/>
          </w:rPr>
          <w:t>dla Zadania</w:t>
        </w:r>
      </w:ins>
      <w:ins w:id="45" w:author="Aleksandra Ściborowska" w:date="2018-06-13T13:30:00Z">
        <w:r>
          <w:rPr>
            <w:rFonts w:ascii="Arial" w:hAnsi="Arial" w:cs="Arial"/>
            <w:sz w:val="20"/>
            <w:szCs w:val="20"/>
          </w:rPr>
          <w:t>, na które zawierana jest umowa.</w:t>
        </w:r>
      </w:ins>
    </w:p>
    <w:moveToRangeEnd w:id="7"/>
    <w:p w14:paraId="2DC11515" w14:textId="01846385" w:rsidR="00AB2B29" w:rsidRPr="00127BE0" w:rsidRDefault="00AB2B29" w:rsidP="00A9216F">
      <w:pPr>
        <w:spacing w:after="120"/>
        <w:rPr>
          <w:rFonts w:ascii="Arial" w:hAnsi="Arial" w:cs="Arial"/>
          <w:b/>
          <w:sz w:val="20"/>
          <w:szCs w:val="20"/>
        </w:rPr>
      </w:pPr>
    </w:p>
    <w:p w14:paraId="6141F7FC" w14:textId="77777777" w:rsidR="001769EC" w:rsidRPr="003E63B7" w:rsidRDefault="0087495A" w:rsidP="00E50BE1">
      <w:pPr>
        <w:pStyle w:val="Nagwek1"/>
        <w:spacing w:before="0" w:after="120"/>
        <w:rPr>
          <w:rFonts w:ascii="Arial" w:hAnsi="Arial" w:cs="Arial"/>
          <w:color w:val="auto"/>
          <w:sz w:val="20"/>
          <w:szCs w:val="20"/>
        </w:rPr>
      </w:pPr>
      <w:r w:rsidRPr="003E63B7">
        <w:rPr>
          <w:rFonts w:ascii="Arial" w:hAnsi="Arial" w:cs="Arial"/>
          <w:color w:val="auto"/>
          <w:sz w:val="20"/>
          <w:szCs w:val="20"/>
        </w:rPr>
        <w:t xml:space="preserve">ROZDZIAŁ 3 - </w:t>
      </w:r>
      <w:r w:rsidR="00FF3447" w:rsidRPr="003E63B7">
        <w:rPr>
          <w:rFonts w:ascii="Arial" w:hAnsi="Arial" w:cs="Arial"/>
          <w:color w:val="auto"/>
          <w:sz w:val="20"/>
          <w:szCs w:val="20"/>
        </w:rPr>
        <w:t>TERMIN REALIZACJI ZAKUPU</w:t>
      </w:r>
    </w:p>
    <w:p w14:paraId="3AD36234" w14:textId="77777777" w:rsidR="001E0E71" w:rsidRPr="003E63B7" w:rsidRDefault="001769EC" w:rsidP="003E63B7">
      <w:pPr>
        <w:pStyle w:val="Akapitzlist"/>
        <w:spacing w:after="120"/>
        <w:ind w:left="426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Termin realizacji </w:t>
      </w:r>
      <w:r w:rsidR="0087495A" w:rsidRPr="003E63B7">
        <w:rPr>
          <w:rFonts w:ascii="Arial" w:hAnsi="Arial" w:cs="Arial"/>
          <w:sz w:val="20"/>
          <w:szCs w:val="20"/>
        </w:rPr>
        <w:t>zamówienia</w:t>
      </w:r>
      <w:r w:rsidR="00A52A71" w:rsidRPr="003E63B7">
        <w:rPr>
          <w:rFonts w:ascii="Arial" w:hAnsi="Arial" w:cs="Arial"/>
          <w:sz w:val="20"/>
          <w:szCs w:val="20"/>
        </w:rPr>
        <w:t>:</w:t>
      </w:r>
    </w:p>
    <w:p w14:paraId="5A6B3A28" w14:textId="56DA979D" w:rsidR="00EE2B64" w:rsidRPr="003E63B7" w:rsidRDefault="001E0E71" w:rsidP="001E0E71">
      <w:pPr>
        <w:pStyle w:val="Akapitzlist"/>
        <w:spacing w:after="120"/>
        <w:ind w:left="426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Termin obowiązywania umów</w:t>
      </w:r>
      <w:r w:rsidR="00062219" w:rsidRPr="003E63B7">
        <w:rPr>
          <w:rFonts w:ascii="Arial" w:hAnsi="Arial" w:cs="Arial"/>
          <w:sz w:val="20"/>
          <w:szCs w:val="20"/>
        </w:rPr>
        <w:t xml:space="preserve"> ramowych</w:t>
      </w:r>
      <w:r w:rsidRPr="003E63B7">
        <w:rPr>
          <w:rFonts w:ascii="Arial" w:hAnsi="Arial" w:cs="Arial"/>
          <w:sz w:val="20"/>
          <w:szCs w:val="20"/>
        </w:rPr>
        <w:t xml:space="preserve"> - od dnia zawarcia każdej z umów </w:t>
      </w:r>
      <w:r w:rsidR="00C77ACD" w:rsidRPr="003E63B7">
        <w:rPr>
          <w:rFonts w:ascii="Arial" w:hAnsi="Arial" w:cs="Arial"/>
          <w:sz w:val="20"/>
          <w:szCs w:val="20"/>
        </w:rPr>
        <w:t xml:space="preserve">przez okres </w:t>
      </w:r>
      <w:r w:rsidR="00003238">
        <w:rPr>
          <w:rFonts w:ascii="Arial" w:hAnsi="Arial" w:cs="Arial"/>
          <w:sz w:val="20"/>
          <w:szCs w:val="20"/>
        </w:rPr>
        <w:br/>
      </w:r>
      <w:r w:rsidR="00C77ACD" w:rsidRPr="00003238">
        <w:rPr>
          <w:rFonts w:ascii="Arial" w:hAnsi="Arial" w:cs="Arial"/>
          <w:b/>
          <w:sz w:val="20"/>
          <w:szCs w:val="20"/>
        </w:rPr>
        <w:t>24 miesięcy</w:t>
      </w:r>
      <w:r w:rsidR="00C77ACD" w:rsidRPr="003E63B7">
        <w:rPr>
          <w:rFonts w:ascii="Arial" w:hAnsi="Arial" w:cs="Arial"/>
          <w:sz w:val="20"/>
          <w:szCs w:val="20"/>
        </w:rPr>
        <w:t xml:space="preserve"> </w:t>
      </w:r>
      <w:r w:rsidRPr="003E63B7">
        <w:rPr>
          <w:rFonts w:ascii="Arial" w:hAnsi="Arial" w:cs="Arial"/>
          <w:sz w:val="20"/>
          <w:szCs w:val="20"/>
        </w:rPr>
        <w:t xml:space="preserve">lub do wyczerpania maksymalnej kwoty przeznaczonej na realizację zamówienia, </w:t>
      </w:r>
      <w:r w:rsidR="00062219" w:rsidRPr="003E63B7">
        <w:rPr>
          <w:rFonts w:ascii="Arial" w:hAnsi="Arial" w:cs="Arial"/>
          <w:sz w:val="20"/>
          <w:szCs w:val="20"/>
        </w:rPr>
        <w:br/>
      </w:r>
      <w:r w:rsidRPr="003E63B7">
        <w:rPr>
          <w:rFonts w:ascii="Arial" w:hAnsi="Arial" w:cs="Arial"/>
          <w:sz w:val="20"/>
          <w:szCs w:val="20"/>
        </w:rPr>
        <w:t>w zależności od tego, które ze zdarzeń nastąpi wcześniej.</w:t>
      </w:r>
    </w:p>
    <w:p w14:paraId="5EA3057E" w14:textId="77777777" w:rsidR="00FF3447" w:rsidRPr="003E63B7" w:rsidRDefault="0087495A" w:rsidP="00E50BE1">
      <w:pPr>
        <w:pStyle w:val="Nagwek1"/>
        <w:spacing w:before="0" w:after="120"/>
        <w:rPr>
          <w:rFonts w:ascii="Arial" w:hAnsi="Arial" w:cs="Arial"/>
          <w:b w:val="0"/>
          <w:i/>
          <w:color w:val="auto"/>
          <w:sz w:val="20"/>
          <w:szCs w:val="20"/>
        </w:rPr>
      </w:pPr>
      <w:r w:rsidRPr="003E63B7">
        <w:rPr>
          <w:rFonts w:ascii="Arial" w:hAnsi="Arial" w:cs="Arial"/>
          <w:color w:val="auto"/>
          <w:sz w:val="20"/>
          <w:szCs w:val="20"/>
        </w:rPr>
        <w:t xml:space="preserve">ROZDZIAŁ 4 - </w:t>
      </w:r>
      <w:r w:rsidR="00FF3447" w:rsidRPr="003E63B7">
        <w:rPr>
          <w:rFonts w:ascii="Arial" w:hAnsi="Arial" w:cs="Arial"/>
          <w:color w:val="auto"/>
          <w:sz w:val="20"/>
          <w:szCs w:val="20"/>
        </w:rPr>
        <w:t xml:space="preserve">WARUNKI UDZIAŁU W POSTĘPOWANIU ORAZ WYMAGANE DOKUMENTY NA POTWIERDZENIE SPEŁNIANIA WARUNKÓW </w:t>
      </w:r>
    </w:p>
    <w:p w14:paraId="2F16A15E" w14:textId="77777777" w:rsidR="00FF3447" w:rsidRPr="003E63B7" w:rsidRDefault="00FF3447" w:rsidP="004120C4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O udzielenie zamówienia mogą ubiegać się Oferenci, którzy spełniają poniższe warunki: </w:t>
      </w:r>
    </w:p>
    <w:p w14:paraId="123970E3" w14:textId="23A8DC41" w:rsidR="00FF3447" w:rsidRPr="003E63B7" w:rsidRDefault="00C77ACD" w:rsidP="004120C4">
      <w:pPr>
        <w:pStyle w:val="Akapitzlist"/>
        <w:numPr>
          <w:ilvl w:val="1"/>
          <w:numId w:val="1"/>
        </w:numPr>
        <w:spacing w:after="120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p</w:t>
      </w:r>
      <w:r w:rsidR="00FF3447" w:rsidRPr="003E63B7">
        <w:rPr>
          <w:rFonts w:ascii="Arial" w:hAnsi="Arial" w:cs="Arial"/>
          <w:sz w:val="20"/>
          <w:szCs w:val="20"/>
        </w:rPr>
        <w:t xml:space="preserve">osiadają </w:t>
      </w:r>
      <w:r w:rsidR="00FF3447" w:rsidRPr="003E63B7">
        <w:rPr>
          <w:rFonts w:ascii="Arial" w:hAnsi="Arial" w:cs="Arial"/>
          <w:color w:val="000000"/>
          <w:sz w:val="20"/>
          <w:szCs w:val="20"/>
        </w:rPr>
        <w:t>uprawnienia do wykonywania określonej działalności lub czynności</w:t>
      </w:r>
      <w:r w:rsidR="001E0E71" w:rsidRPr="003E63B7">
        <w:rPr>
          <w:rFonts w:ascii="Arial" w:hAnsi="Arial" w:cs="Arial"/>
          <w:color w:val="000000"/>
          <w:sz w:val="20"/>
          <w:szCs w:val="20"/>
        </w:rPr>
        <w:t xml:space="preserve"> -</w:t>
      </w:r>
      <w:r w:rsidR="00FF3447" w:rsidRPr="003E63B7">
        <w:rPr>
          <w:rFonts w:ascii="Arial" w:hAnsi="Arial" w:cs="Arial"/>
          <w:color w:val="000000"/>
          <w:sz w:val="20"/>
          <w:szCs w:val="20"/>
        </w:rPr>
        <w:t xml:space="preserve"> </w:t>
      </w:r>
      <w:r w:rsidR="001E0E71" w:rsidRPr="003E63B7">
        <w:rPr>
          <w:rFonts w:ascii="Arial" w:hAnsi="Arial" w:cs="Arial"/>
          <w:color w:val="000000"/>
          <w:sz w:val="20"/>
          <w:szCs w:val="20"/>
        </w:rPr>
        <w:t>Zamawiający nie precyzuje w tym zakresie żadnych wymagań, których spełnienie Wykonawca zobowiązany jest wykazać w sposób szczególny. Ocena spełniania powyższego warunku prowadzona będzie na podstawie oświadczenia w Formularzu oferty</w:t>
      </w:r>
      <w:r w:rsidR="00A52A71" w:rsidRPr="003E63B7">
        <w:rPr>
          <w:rFonts w:ascii="Arial" w:hAnsi="Arial" w:cs="Arial"/>
          <w:color w:val="000000"/>
          <w:sz w:val="20"/>
          <w:szCs w:val="20"/>
        </w:rPr>
        <w:t>;</w:t>
      </w:r>
    </w:p>
    <w:p w14:paraId="40AC70DB" w14:textId="037E08AF" w:rsidR="001E0E71" w:rsidRPr="003E63B7" w:rsidRDefault="00C77ACD" w:rsidP="004120C4">
      <w:pPr>
        <w:pStyle w:val="Akapitzlist"/>
        <w:numPr>
          <w:ilvl w:val="1"/>
          <w:numId w:val="1"/>
        </w:numPr>
        <w:spacing w:after="120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p</w:t>
      </w:r>
      <w:r w:rsidR="00FF3447" w:rsidRPr="003E63B7">
        <w:rPr>
          <w:rFonts w:ascii="Arial" w:hAnsi="Arial" w:cs="Arial"/>
          <w:sz w:val="20"/>
          <w:szCs w:val="20"/>
        </w:rPr>
        <w:t xml:space="preserve">osiadają wiedzę i doświadczenie niezbędne do wykonywania zamówienia, tj. </w:t>
      </w:r>
      <w:r w:rsidR="00A52A71" w:rsidRPr="003E63B7">
        <w:rPr>
          <w:rFonts w:ascii="Arial" w:hAnsi="Arial" w:cs="Arial"/>
          <w:sz w:val="20"/>
          <w:szCs w:val="20"/>
        </w:rPr>
        <w:t>w ciągu ostatnich 3 lat wykonali co najmniej</w:t>
      </w:r>
      <w:r w:rsidR="009912A1" w:rsidRPr="003E63B7">
        <w:rPr>
          <w:rFonts w:ascii="Arial" w:hAnsi="Arial" w:cs="Arial"/>
          <w:sz w:val="20"/>
          <w:szCs w:val="20"/>
        </w:rPr>
        <w:t xml:space="preserve"> </w:t>
      </w:r>
      <w:r w:rsidR="00127BE0">
        <w:rPr>
          <w:rFonts w:ascii="Arial" w:hAnsi="Arial" w:cs="Arial"/>
          <w:sz w:val="20"/>
          <w:szCs w:val="20"/>
        </w:rPr>
        <w:t>5</w:t>
      </w:r>
      <w:r w:rsidR="001E0E71" w:rsidRPr="003E63B7">
        <w:rPr>
          <w:rFonts w:ascii="Arial" w:hAnsi="Arial" w:cs="Arial"/>
          <w:sz w:val="20"/>
          <w:szCs w:val="20"/>
        </w:rPr>
        <w:t xml:space="preserve"> um</w:t>
      </w:r>
      <w:r w:rsidR="00127BE0">
        <w:rPr>
          <w:rFonts w:ascii="Arial" w:hAnsi="Arial" w:cs="Arial"/>
          <w:sz w:val="20"/>
          <w:szCs w:val="20"/>
        </w:rPr>
        <w:t>ów</w:t>
      </w:r>
      <w:r w:rsidR="001E0E71" w:rsidRPr="003E63B7">
        <w:rPr>
          <w:rFonts w:ascii="Arial" w:hAnsi="Arial" w:cs="Arial"/>
          <w:sz w:val="20"/>
          <w:szCs w:val="20"/>
        </w:rPr>
        <w:t xml:space="preserve"> w zakresie </w:t>
      </w:r>
      <w:r w:rsidR="00784B62" w:rsidRPr="003E63B7">
        <w:rPr>
          <w:rFonts w:ascii="Arial" w:hAnsi="Arial" w:cs="Arial"/>
          <w:sz w:val="20"/>
          <w:szCs w:val="20"/>
        </w:rPr>
        <w:t xml:space="preserve">świadczenia usług doradztwa transakcyjnego </w:t>
      </w:r>
      <w:r w:rsidR="00127BE0">
        <w:rPr>
          <w:rFonts w:ascii="Arial" w:hAnsi="Arial" w:cs="Arial"/>
          <w:sz w:val="20"/>
          <w:szCs w:val="20"/>
        </w:rPr>
        <w:t>w danym obszarze (Zadaniu)</w:t>
      </w:r>
      <w:r w:rsidR="009912A1" w:rsidRPr="003E63B7">
        <w:rPr>
          <w:rFonts w:ascii="Arial" w:hAnsi="Arial" w:cs="Arial"/>
          <w:sz w:val="20"/>
          <w:szCs w:val="20"/>
        </w:rPr>
        <w:t>,</w:t>
      </w:r>
      <w:r w:rsidR="00127BE0">
        <w:rPr>
          <w:rFonts w:ascii="Arial" w:hAnsi="Arial" w:cs="Arial"/>
          <w:sz w:val="20"/>
          <w:szCs w:val="20"/>
        </w:rPr>
        <w:t xml:space="preserve"> na który składana jest oferta;</w:t>
      </w:r>
    </w:p>
    <w:p w14:paraId="32726AD6" w14:textId="55C16472" w:rsidR="006D24B7" w:rsidRPr="0025048F" w:rsidRDefault="00C77ACD" w:rsidP="004120C4">
      <w:pPr>
        <w:pStyle w:val="Akapitzlist"/>
        <w:numPr>
          <w:ilvl w:val="1"/>
          <w:numId w:val="1"/>
        </w:numPr>
        <w:ind w:left="851" w:hanging="425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z</w:t>
      </w:r>
      <w:r w:rsidR="00FF3447" w:rsidRPr="003E63B7">
        <w:rPr>
          <w:rFonts w:ascii="Arial" w:hAnsi="Arial" w:cs="Arial"/>
          <w:sz w:val="20"/>
          <w:szCs w:val="20"/>
        </w:rPr>
        <w:t>najdują się</w:t>
      </w:r>
      <w:r w:rsidR="00FF3447" w:rsidRPr="003E63B7">
        <w:rPr>
          <w:rFonts w:ascii="Arial" w:hAnsi="Arial" w:cs="Arial"/>
          <w:color w:val="000000"/>
          <w:sz w:val="20"/>
          <w:szCs w:val="20"/>
        </w:rPr>
        <w:t xml:space="preserve"> w sytuacji ekonomicznej i finansowej niezbędnej do wykonania zamówienia</w:t>
      </w:r>
      <w:ins w:id="46" w:author="Aleksandra Ściborowska" w:date="2018-06-13T13:24:00Z">
        <w:r w:rsidR="00AB2B29">
          <w:rPr>
            <w:rFonts w:ascii="Arial" w:hAnsi="Arial" w:cs="Arial"/>
            <w:color w:val="000000"/>
            <w:sz w:val="20"/>
            <w:szCs w:val="20"/>
          </w:rPr>
          <w:t xml:space="preserve"> </w:t>
        </w:r>
      </w:ins>
      <w:ins w:id="47" w:author="Aleksandra Ściborowska" w:date="2018-06-15T13:54:00Z">
        <w:r w:rsidR="00A9216F">
          <w:rPr>
            <w:rFonts w:ascii="Arial" w:hAnsi="Arial" w:cs="Arial"/>
            <w:color w:val="000000"/>
            <w:sz w:val="20"/>
            <w:szCs w:val="20"/>
          </w:rPr>
          <w:br/>
        </w:r>
      </w:ins>
      <w:ins w:id="48" w:author="Aleksandra Ściborowska" w:date="2018-06-13T13:24:00Z">
        <w:r w:rsidR="00AB2B29">
          <w:rPr>
            <w:rFonts w:ascii="Arial" w:hAnsi="Arial" w:cs="Arial"/>
            <w:color w:val="000000"/>
            <w:sz w:val="20"/>
            <w:szCs w:val="20"/>
          </w:rPr>
          <w:t xml:space="preserve">- </w:t>
        </w:r>
      </w:ins>
      <w:ins w:id="49" w:author="Aleksandra Ściborowska" w:date="2018-06-15T13:53:00Z">
        <w:r w:rsidR="00A9216F" w:rsidRPr="003E63B7">
          <w:rPr>
            <w:rFonts w:ascii="Arial" w:hAnsi="Arial" w:cs="Arial"/>
            <w:color w:val="000000"/>
            <w:sz w:val="20"/>
            <w:szCs w:val="20"/>
          </w:rPr>
          <w:t>Zamawiający nie precyzuje w tym zakresie żadnych wymagań, których spełnienie Wykonawca zobowiązany jest wykazać w sposób szczególny. Ocena spełniania powyższego warunku prowadzona będzie na podstawie oświadczenia w Formularzu oferty</w:t>
        </w:r>
      </w:ins>
      <w:ins w:id="50" w:author="Aleksandra Ściborowska" w:date="2018-06-15T13:54:00Z">
        <w:r w:rsidR="00A9216F">
          <w:rPr>
            <w:rFonts w:ascii="Arial" w:hAnsi="Arial" w:cs="Arial"/>
            <w:color w:val="000000"/>
            <w:sz w:val="20"/>
            <w:szCs w:val="20"/>
          </w:rPr>
          <w:t>.</w:t>
        </w:r>
      </w:ins>
      <w:del w:id="51" w:author="Aleksandra Ściborowska" w:date="2018-06-13T13:24:00Z">
        <w:r w:rsidR="00167C9C" w:rsidRPr="003E63B7" w:rsidDel="00AB2B29">
          <w:rPr>
            <w:rFonts w:ascii="Arial" w:hAnsi="Arial" w:cs="Arial"/>
            <w:color w:val="000000"/>
            <w:sz w:val="20"/>
            <w:szCs w:val="20"/>
          </w:rPr>
          <w:delText>,</w:delText>
        </w:r>
        <w:r w:rsidR="00FF3447" w:rsidRPr="003E63B7" w:rsidDel="00AB2B29">
          <w:rPr>
            <w:rFonts w:ascii="Arial" w:hAnsi="Arial" w:cs="Arial"/>
            <w:color w:val="000000"/>
            <w:sz w:val="20"/>
            <w:szCs w:val="20"/>
          </w:rPr>
          <w:delText xml:space="preserve"> </w:delText>
        </w:r>
        <w:r w:rsidR="009912A1" w:rsidRPr="003E63B7" w:rsidDel="00AB2B29">
          <w:rPr>
            <w:rFonts w:ascii="Arial" w:hAnsi="Arial" w:cs="Arial"/>
            <w:color w:val="000000"/>
            <w:sz w:val="20"/>
            <w:szCs w:val="20"/>
          </w:rPr>
          <w:br/>
        </w:r>
        <w:r w:rsidR="00FF3447" w:rsidRPr="003E63B7" w:rsidDel="00AB2B29">
          <w:rPr>
            <w:rFonts w:ascii="Arial" w:hAnsi="Arial" w:cs="Arial"/>
            <w:color w:val="000000"/>
            <w:sz w:val="20"/>
            <w:szCs w:val="20"/>
          </w:rPr>
          <w:delText>tj</w:delText>
        </w:r>
        <w:r w:rsidR="006D24B7" w:rsidRPr="003E63B7" w:rsidDel="00AB2B29">
          <w:rPr>
            <w:rFonts w:ascii="Arial" w:hAnsi="Arial" w:cs="Arial"/>
            <w:color w:val="000000"/>
            <w:sz w:val="20"/>
            <w:szCs w:val="20"/>
          </w:rPr>
          <w:delText xml:space="preserve">. Wykonawca jest ubezpieczony od odpowiedzialności cywilnej w zakresie prowadzonej działalności związanej z przedmiotem zamówienia na kwotę minimum </w:delText>
        </w:r>
        <w:r w:rsidR="00C637FF" w:rsidDel="00AB2B29">
          <w:rPr>
            <w:rFonts w:ascii="Arial" w:hAnsi="Arial" w:cs="Arial"/>
            <w:color w:val="000000"/>
            <w:sz w:val="20"/>
            <w:szCs w:val="20"/>
          </w:rPr>
          <w:delText>2.500</w:delText>
        </w:r>
        <w:r w:rsidR="0041393B" w:rsidRPr="003E63B7" w:rsidDel="00AB2B29">
          <w:rPr>
            <w:rFonts w:ascii="Arial" w:hAnsi="Arial" w:cs="Arial"/>
            <w:color w:val="000000"/>
            <w:sz w:val="20"/>
            <w:szCs w:val="20"/>
          </w:rPr>
          <w:delText xml:space="preserve">.000,00 </w:delText>
        </w:r>
        <w:r w:rsidR="006D24B7" w:rsidRPr="003E63B7" w:rsidDel="00AB2B29">
          <w:rPr>
            <w:rFonts w:ascii="Arial" w:hAnsi="Arial" w:cs="Arial"/>
            <w:color w:val="000000"/>
            <w:sz w:val="20"/>
            <w:szCs w:val="20"/>
          </w:rPr>
          <w:delText xml:space="preserve">zł; </w:delText>
        </w:r>
      </w:del>
    </w:p>
    <w:p w14:paraId="326AB908" w14:textId="18721D6E" w:rsidR="0025048F" w:rsidRPr="003E63B7" w:rsidRDefault="00C637FF" w:rsidP="0025048F">
      <w:pPr>
        <w:pStyle w:val="Akapitzlist"/>
        <w:ind w:left="851"/>
        <w:rPr>
          <w:rFonts w:ascii="Arial" w:hAnsi="Arial" w:cs="Arial"/>
          <w:sz w:val="20"/>
          <w:szCs w:val="20"/>
        </w:rPr>
      </w:pPr>
      <w:del w:id="52" w:author="Aleksandra Ściborowska" w:date="2018-06-15T13:53:00Z">
        <w:r w:rsidDel="00A9216F">
          <w:rPr>
            <w:rFonts w:ascii="Arial" w:hAnsi="Arial" w:cs="Arial"/>
            <w:sz w:val="20"/>
            <w:szCs w:val="20"/>
          </w:rPr>
          <w:delText>W przypadku składania przez Oferenta oferty na więcej niż 1 obszar (Zadanie), należy wykazać się posiadaniem ubezpieczenia na kwotę będącą sumą wartości dla każdego Zadania.</w:delText>
        </w:r>
      </w:del>
    </w:p>
    <w:p w14:paraId="6A794F15" w14:textId="5215FC0C" w:rsidR="00FF3447" w:rsidRPr="003E63B7" w:rsidRDefault="00FF3447" w:rsidP="004120C4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rPr>
          <w:rFonts w:ascii="Arial" w:hAnsi="Arial" w:cs="Arial"/>
          <w:sz w:val="20"/>
          <w:szCs w:val="20"/>
        </w:rPr>
      </w:pPr>
      <w:bookmarkStart w:id="53" w:name="_Hlk516827810"/>
      <w:r w:rsidRPr="003E63B7">
        <w:rPr>
          <w:rFonts w:ascii="Arial" w:hAnsi="Arial" w:cs="Arial"/>
          <w:color w:val="000000"/>
          <w:sz w:val="20"/>
          <w:szCs w:val="20"/>
        </w:rPr>
        <w:lastRenderedPageBreak/>
        <w:t xml:space="preserve">W przypadku Oferentów wspólnie ubiegających się o udzielenie zamówienia wymagania określone w ust. 1 </w:t>
      </w:r>
      <w:del w:id="54" w:author="Aleksandra Ściborowska" w:date="2018-06-15T12:06:00Z">
        <w:r w:rsidR="00167C9C" w:rsidRPr="003E63B7" w:rsidDel="00A57B16">
          <w:rPr>
            <w:rFonts w:ascii="Arial" w:hAnsi="Arial" w:cs="Arial"/>
            <w:color w:val="000000"/>
            <w:sz w:val="20"/>
            <w:szCs w:val="20"/>
          </w:rPr>
          <w:delText>pkt</w:delText>
        </w:r>
        <w:r w:rsidRPr="003E63B7" w:rsidDel="00A57B16">
          <w:rPr>
            <w:rFonts w:ascii="Arial" w:hAnsi="Arial" w:cs="Arial"/>
            <w:color w:val="000000"/>
            <w:sz w:val="20"/>
            <w:szCs w:val="20"/>
          </w:rPr>
          <w:delText xml:space="preserve"> </w:delText>
        </w:r>
        <w:r w:rsidR="0041393B" w:rsidRPr="003E63B7" w:rsidDel="00A57B16">
          <w:rPr>
            <w:rFonts w:ascii="Arial" w:hAnsi="Arial" w:cs="Arial"/>
            <w:color w:val="000000"/>
            <w:sz w:val="20"/>
            <w:szCs w:val="20"/>
          </w:rPr>
          <w:delText>2) i 3)</w:delText>
        </w:r>
        <w:r w:rsidRPr="003E63B7" w:rsidDel="00A57B16">
          <w:rPr>
            <w:rFonts w:ascii="Arial" w:hAnsi="Arial" w:cs="Arial"/>
            <w:color w:val="000000"/>
            <w:sz w:val="20"/>
            <w:szCs w:val="20"/>
          </w:rPr>
          <w:delText xml:space="preserve"> </w:delText>
        </w:r>
      </w:del>
      <w:r w:rsidRPr="003E63B7">
        <w:rPr>
          <w:rFonts w:ascii="Arial" w:hAnsi="Arial" w:cs="Arial"/>
          <w:color w:val="000000"/>
          <w:sz w:val="20"/>
          <w:szCs w:val="20"/>
        </w:rPr>
        <w:t>może spełniać jeden, kilku lub łącznie wszyscy Oferenci wspólnie ubiegający się o udzielenie zamówienia.</w:t>
      </w:r>
      <w:bookmarkEnd w:id="53"/>
      <w:del w:id="55" w:author="Aleksandra Ściborowska" w:date="2018-06-15T12:06:00Z">
        <w:r w:rsidRPr="003E63B7" w:rsidDel="00A57B16">
          <w:rPr>
            <w:rFonts w:ascii="Arial" w:hAnsi="Arial" w:cs="Arial"/>
            <w:sz w:val="20"/>
            <w:szCs w:val="20"/>
          </w:rPr>
          <w:delText xml:space="preserve"> Pozostałe wymagania musza spełniać wszyscy Oferenci wspólnie ubiegający się o udzielenie zamówienia</w:delText>
        </w:r>
      </w:del>
      <w:r w:rsidR="00167C9C" w:rsidRPr="003E63B7">
        <w:rPr>
          <w:rFonts w:ascii="Arial" w:hAnsi="Arial" w:cs="Arial"/>
          <w:sz w:val="20"/>
          <w:szCs w:val="20"/>
        </w:rPr>
        <w:t>.</w:t>
      </w:r>
    </w:p>
    <w:p w14:paraId="4ADBD370" w14:textId="77777777" w:rsidR="00FF3447" w:rsidRPr="003E63B7" w:rsidRDefault="00FF3447" w:rsidP="004120C4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E63B7">
        <w:rPr>
          <w:rFonts w:ascii="Arial" w:hAnsi="Arial" w:cs="Arial"/>
          <w:color w:val="000000"/>
          <w:sz w:val="20"/>
          <w:szCs w:val="20"/>
        </w:rPr>
        <w:t>Na potwierdzenie spełniania warunków</w:t>
      </w:r>
      <w:r w:rsidR="00167C9C" w:rsidRPr="003E63B7">
        <w:rPr>
          <w:rFonts w:ascii="Arial" w:hAnsi="Arial" w:cs="Arial"/>
          <w:color w:val="000000"/>
          <w:sz w:val="20"/>
          <w:szCs w:val="20"/>
        </w:rPr>
        <w:t>, o których mowa w ust. 1</w:t>
      </w:r>
      <w:r w:rsidRPr="003E63B7">
        <w:rPr>
          <w:rFonts w:ascii="Arial" w:hAnsi="Arial" w:cs="Arial"/>
          <w:color w:val="000000"/>
          <w:sz w:val="20"/>
          <w:szCs w:val="20"/>
        </w:rPr>
        <w:t xml:space="preserve"> Oferenci zobowiązani są złożyć</w:t>
      </w:r>
      <w:r w:rsidR="00167C9C" w:rsidRPr="003E63B7">
        <w:rPr>
          <w:rFonts w:ascii="Arial" w:hAnsi="Arial" w:cs="Arial"/>
          <w:color w:val="000000"/>
          <w:sz w:val="20"/>
          <w:szCs w:val="20"/>
        </w:rPr>
        <w:t xml:space="preserve"> następujące dokumenty</w:t>
      </w:r>
      <w:r w:rsidRPr="003E63B7">
        <w:rPr>
          <w:rFonts w:ascii="Arial" w:hAnsi="Arial" w:cs="Arial"/>
          <w:color w:val="000000"/>
          <w:sz w:val="20"/>
          <w:szCs w:val="20"/>
        </w:rPr>
        <w:t>:</w:t>
      </w:r>
    </w:p>
    <w:p w14:paraId="6E4B3E5C" w14:textId="73FB7596" w:rsidR="001E0E71" w:rsidRDefault="001E0E71" w:rsidP="004120C4">
      <w:pPr>
        <w:pStyle w:val="Akapitzlist"/>
        <w:numPr>
          <w:ilvl w:val="1"/>
          <w:numId w:val="8"/>
        </w:numPr>
        <w:spacing w:after="120"/>
        <w:ind w:left="851" w:hanging="425"/>
        <w:rPr>
          <w:ins w:id="56" w:author="Aleksandra Ściborowska" w:date="2018-06-15T13:42:00Z"/>
          <w:rFonts w:ascii="Arial" w:hAnsi="Arial" w:cs="Arial"/>
          <w:color w:val="000000"/>
          <w:sz w:val="20"/>
          <w:szCs w:val="20"/>
        </w:rPr>
      </w:pPr>
      <w:r w:rsidRPr="003E63B7">
        <w:rPr>
          <w:rFonts w:ascii="Arial" w:hAnsi="Arial" w:cs="Arial"/>
          <w:b/>
          <w:color w:val="000000"/>
          <w:sz w:val="20"/>
          <w:szCs w:val="20"/>
        </w:rPr>
        <w:t>w</w:t>
      </w:r>
      <w:r w:rsidR="00C878A7" w:rsidRPr="003E63B7">
        <w:rPr>
          <w:rFonts w:ascii="Arial" w:hAnsi="Arial" w:cs="Arial"/>
          <w:b/>
          <w:color w:val="000000"/>
          <w:sz w:val="20"/>
          <w:szCs w:val="20"/>
        </w:rPr>
        <w:t xml:space="preserve">ykaz </w:t>
      </w:r>
      <w:r w:rsidR="00107BF7" w:rsidRPr="003E63B7">
        <w:rPr>
          <w:rFonts w:ascii="Arial" w:hAnsi="Arial" w:cs="Arial"/>
          <w:b/>
          <w:color w:val="000000"/>
          <w:sz w:val="20"/>
          <w:szCs w:val="20"/>
        </w:rPr>
        <w:t xml:space="preserve">wykonanych lub wykonywanych </w:t>
      </w:r>
      <w:r w:rsidR="00C878A7" w:rsidRPr="003E63B7">
        <w:rPr>
          <w:rFonts w:ascii="Arial" w:hAnsi="Arial" w:cs="Arial"/>
          <w:b/>
          <w:color w:val="000000"/>
          <w:sz w:val="20"/>
          <w:szCs w:val="20"/>
        </w:rPr>
        <w:t>usług</w:t>
      </w:r>
      <w:r w:rsidR="00C878A7" w:rsidRPr="003E63B7">
        <w:rPr>
          <w:rFonts w:ascii="Arial" w:hAnsi="Arial" w:cs="Arial"/>
          <w:color w:val="000000"/>
          <w:sz w:val="20"/>
          <w:szCs w:val="20"/>
        </w:rPr>
        <w:t xml:space="preserve"> w okresie ostatnich trzech lat przed upływem terminu składania ofert, a jeżeli okres działalności jest krótszy – w tym okresie, wraz </w:t>
      </w:r>
      <w:r w:rsidR="0089572E">
        <w:rPr>
          <w:rFonts w:ascii="Arial" w:hAnsi="Arial" w:cs="Arial"/>
          <w:color w:val="000000"/>
          <w:sz w:val="20"/>
          <w:szCs w:val="20"/>
        </w:rPr>
        <w:br/>
      </w:r>
      <w:r w:rsidR="00C878A7" w:rsidRPr="003E63B7">
        <w:rPr>
          <w:rFonts w:ascii="Arial" w:hAnsi="Arial" w:cs="Arial"/>
          <w:color w:val="000000"/>
          <w:sz w:val="20"/>
          <w:szCs w:val="20"/>
        </w:rPr>
        <w:t xml:space="preserve">z podaniem ich rodzaju i wartości, daty i miejsca wykonania </w:t>
      </w:r>
      <w:r w:rsidR="00CB40A9" w:rsidRPr="003E63B7">
        <w:rPr>
          <w:rFonts w:ascii="Arial" w:hAnsi="Arial" w:cs="Arial"/>
          <w:color w:val="000000"/>
          <w:sz w:val="20"/>
          <w:szCs w:val="20"/>
        </w:rPr>
        <w:t xml:space="preserve">oraz wskazania podmiotu, na rzecz którego usługa była wykonywana/jest wykonywana </w:t>
      </w:r>
      <w:r w:rsidR="00C878A7" w:rsidRPr="003E63B7">
        <w:rPr>
          <w:rFonts w:ascii="Arial" w:hAnsi="Arial" w:cs="Arial"/>
          <w:color w:val="000000"/>
          <w:sz w:val="20"/>
          <w:szCs w:val="20"/>
        </w:rPr>
        <w:t xml:space="preserve">(sporządzony według wzoru stanowiącego Załącznik nr </w:t>
      </w:r>
      <w:r w:rsidR="00BE42C4">
        <w:rPr>
          <w:rFonts w:ascii="Arial" w:hAnsi="Arial" w:cs="Arial"/>
          <w:color w:val="000000"/>
          <w:sz w:val="20"/>
          <w:szCs w:val="20"/>
        </w:rPr>
        <w:t>3</w:t>
      </w:r>
      <w:r w:rsidR="00C878A7" w:rsidRPr="003E63B7">
        <w:rPr>
          <w:rFonts w:ascii="Arial" w:hAnsi="Arial" w:cs="Arial"/>
          <w:color w:val="000000"/>
          <w:sz w:val="20"/>
          <w:szCs w:val="20"/>
        </w:rPr>
        <w:t xml:space="preserve"> do </w:t>
      </w:r>
      <w:r w:rsidR="00BE42C4">
        <w:rPr>
          <w:rFonts w:ascii="Arial" w:hAnsi="Arial" w:cs="Arial"/>
          <w:color w:val="000000"/>
          <w:sz w:val="20"/>
          <w:szCs w:val="20"/>
        </w:rPr>
        <w:t>zapytania ofertowego</w:t>
      </w:r>
      <w:r w:rsidR="00C878A7" w:rsidRPr="003E63B7">
        <w:rPr>
          <w:rFonts w:ascii="Arial" w:hAnsi="Arial" w:cs="Arial"/>
          <w:color w:val="000000"/>
          <w:sz w:val="20"/>
          <w:szCs w:val="20"/>
        </w:rPr>
        <w:t>) oraz z załączeniem dowodów określających, czy usługi te zostały wykonane w sposób należyty</w:t>
      </w:r>
      <w:r w:rsidR="00CB40A9" w:rsidRPr="003E63B7">
        <w:rPr>
          <w:rFonts w:ascii="Arial" w:hAnsi="Arial" w:cs="Arial"/>
          <w:color w:val="000000"/>
          <w:sz w:val="20"/>
          <w:szCs w:val="20"/>
        </w:rPr>
        <w:t xml:space="preserve"> (np. referencje</w:t>
      </w:r>
      <w:ins w:id="57" w:author="Aleksandra Ściborowska" w:date="2018-06-15T13:41:00Z">
        <w:r w:rsidR="00436820">
          <w:rPr>
            <w:rFonts w:ascii="Arial" w:hAnsi="Arial" w:cs="Arial"/>
            <w:color w:val="000000"/>
            <w:sz w:val="20"/>
            <w:szCs w:val="20"/>
          </w:rPr>
          <w:t>, protokoły odbioru</w:t>
        </w:r>
      </w:ins>
      <w:r w:rsidR="00CB40A9" w:rsidRPr="003E63B7">
        <w:rPr>
          <w:rFonts w:ascii="Arial" w:hAnsi="Arial" w:cs="Arial"/>
          <w:color w:val="000000"/>
          <w:sz w:val="20"/>
          <w:szCs w:val="20"/>
        </w:rPr>
        <w:t>)</w:t>
      </w:r>
      <w:r w:rsidRPr="003E63B7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0DAECB6" w14:textId="3B4AF12E" w:rsidR="00436820" w:rsidRPr="003E63B7" w:rsidRDefault="00436820" w:rsidP="00436820">
      <w:pPr>
        <w:pStyle w:val="Akapitzlist"/>
        <w:spacing w:after="120"/>
        <w:ind w:left="851"/>
        <w:rPr>
          <w:rFonts w:ascii="Arial" w:hAnsi="Arial" w:cs="Arial"/>
          <w:color w:val="000000"/>
          <w:sz w:val="20"/>
          <w:szCs w:val="20"/>
        </w:rPr>
      </w:pPr>
      <w:ins w:id="58" w:author="Aleksandra Ściborowska" w:date="2018-06-15T13:42:00Z">
        <w:r w:rsidRPr="00436820">
          <w:rPr>
            <w:rFonts w:ascii="Arial" w:hAnsi="Arial" w:cs="Arial"/>
            <w:color w:val="000000"/>
            <w:sz w:val="20"/>
            <w:szCs w:val="20"/>
          </w:rPr>
          <w:t>Jeśli Wykonawca nie dysponuje referencjami, Zamawiający dopuszcza wskazanie w wykazie usług danych kontaktowych do osoby (od Zleceniodawcy usług), która może potwierdzić należyte wykonanie usługi.</w:t>
        </w:r>
      </w:ins>
    </w:p>
    <w:p w14:paraId="57A444FC" w14:textId="77777777" w:rsidR="001E0E71" w:rsidRPr="003E63B7" w:rsidRDefault="001E0E71" w:rsidP="001E0E71">
      <w:pPr>
        <w:pStyle w:val="Akapitzlist"/>
        <w:spacing w:after="120"/>
        <w:ind w:left="851"/>
        <w:rPr>
          <w:rFonts w:ascii="Arial" w:hAnsi="Arial" w:cs="Arial"/>
          <w:color w:val="000000"/>
          <w:sz w:val="20"/>
          <w:szCs w:val="20"/>
        </w:rPr>
      </w:pPr>
      <w:r w:rsidRPr="003E63B7">
        <w:rPr>
          <w:rFonts w:ascii="Arial" w:hAnsi="Arial" w:cs="Arial"/>
          <w:color w:val="000000"/>
          <w:sz w:val="20"/>
          <w:szCs w:val="20"/>
        </w:rPr>
        <w:t>Zamawiający nie dopuszcza składania faktur VAT, dokumentów WZ itp. na potwierdzenie należytego wykonania umowy/zlecenia</w:t>
      </w:r>
      <w:r w:rsidR="00CB40A9" w:rsidRPr="003E63B7">
        <w:rPr>
          <w:rFonts w:ascii="Arial" w:hAnsi="Arial" w:cs="Arial"/>
          <w:color w:val="000000"/>
          <w:sz w:val="20"/>
          <w:szCs w:val="20"/>
        </w:rPr>
        <w:t>.</w:t>
      </w:r>
    </w:p>
    <w:p w14:paraId="53F7513C" w14:textId="18C0397C" w:rsidR="001E0E71" w:rsidDel="00AB2B29" w:rsidRDefault="00944220" w:rsidP="004120C4">
      <w:pPr>
        <w:pStyle w:val="Akapitzlist"/>
        <w:numPr>
          <w:ilvl w:val="1"/>
          <w:numId w:val="8"/>
        </w:numPr>
        <w:spacing w:after="120"/>
        <w:ind w:left="851" w:hanging="425"/>
        <w:rPr>
          <w:moveFrom w:id="59" w:author="Aleksandra Ściborowska" w:date="2018-06-13T13:25:00Z"/>
          <w:rFonts w:ascii="Arial" w:hAnsi="Arial" w:cs="Arial"/>
          <w:color w:val="000000"/>
          <w:sz w:val="20"/>
          <w:szCs w:val="20"/>
        </w:rPr>
      </w:pPr>
      <w:moveFromRangeStart w:id="60" w:author="Aleksandra Ściborowska" w:date="2018-06-13T13:25:00Z" w:name="move516659655"/>
      <w:moveFrom w:id="61" w:author="Aleksandra Ściborowska" w:date="2018-06-13T13:25:00Z">
        <w:r w:rsidRPr="003E63B7" w:rsidDel="00AB2B29">
          <w:rPr>
            <w:rFonts w:ascii="Arial" w:hAnsi="Arial" w:cs="Arial"/>
            <w:b/>
            <w:color w:val="000000"/>
            <w:sz w:val="20"/>
            <w:szCs w:val="20"/>
          </w:rPr>
          <w:t>polisę wraz z dowodem jej opłacenia</w:t>
        </w:r>
        <w:r w:rsidRPr="003E63B7" w:rsidDel="00AB2B29">
          <w:rPr>
            <w:rFonts w:ascii="Arial" w:hAnsi="Arial" w:cs="Arial"/>
            <w:color w:val="000000"/>
            <w:sz w:val="20"/>
            <w:szCs w:val="20"/>
          </w:rPr>
          <w:t>, a w przypadku jej braku, inny dokument potwierdzający, że wykonawca jest ubezpieczony od odpowiedzialności cywilnej w zakresie prowadzonej działalności związanej z przedmiotem zamówienia</w:t>
        </w:r>
        <w:r w:rsidR="00127BE0" w:rsidDel="00AB2B29">
          <w:rPr>
            <w:rFonts w:ascii="Arial" w:hAnsi="Arial" w:cs="Arial"/>
            <w:color w:val="000000"/>
            <w:sz w:val="20"/>
            <w:szCs w:val="20"/>
          </w:rPr>
          <w:t>,</w:t>
        </w:r>
      </w:moveFrom>
    </w:p>
    <w:moveFromRangeEnd w:id="60"/>
    <w:p w14:paraId="383262E2" w14:textId="3ABC0A5D" w:rsidR="00127BE0" w:rsidRPr="00127BE0" w:rsidRDefault="00127BE0" w:rsidP="004120C4">
      <w:pPr>
        <w:pStyle w:val="Akapitzlist"/>
        <w:numPr>
          <w:ilvl w:val="1"/>
          <w:numId w:val="8"/>
        </w:numPr>
        <w:spacing w:after="120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127BE0">
        <w:rPr>
          <w:rFonts w:ascii="Arial" w:hAnsi="Arial" w:cs="Arial"/>
          <w:b/>
          <w:color w:val="000000"/>
          <w:sz w:val="20"/>
          <w:szCs w:val="20"/>
        </w:rPr>
        <w:t>rachunek zysków i strat</w:t>
      </w:r>
      <w:ins w:id="62" w:author="Aleksandra Ściborowska" w:date="2018-06-13T13:23:00Z">
        <w:r w:rsidR="00AB2B29">
          <w:rPr>
            <w:rFonts w:ascii="Arial" w:hAnsi="Arial" w:cs="Arial"/>
            <w:b/>
            <w:color w:val="000000"/>
            <w:sz w:val="20"/>
            <w:szCs w:val="20"/>
          </w:rPr>
          <w:t xml:space="preserve"> (za ostatnie 3 lata obrotowe)</w:t>
        </w:r>
      </w:ins>
      <w:r w:rsidRPr="00127BE0">
        <w:rPr>
          <w:rFonts w:ascii="Arial" w:hAnsi="Arial" w:cs="Arial"/>
          <w:color w:val="000000"/>
          <w:sz w:val="20"/>
          <w:szCs w:val="20"/>
        </w:rPr>
        <w:t>, a w przypadku gdy Wykonawca nie jest zobowiązany do sporządzania sprawozdań finansowych – inne dokumenty potwierdzające wysokość osiąganych dochodów.</w:t>
      </w:r>
    </w:p>
    <w:p w14:paraId="51F454E5" w14:textId="77777777" w:rsidR="00FF3447" w:rsidRPr="003E63B7" w:rsidRDefault="00FF3447" w:rsidP="004120C4">
      <w:pPr>
        <w:pStyle w:val="Akapitzlist"/>
        <w:numPr>
          <w:ilvl w:val="0"/>
          <w:numId w:val="8"/>
        </w:numPr>
        <w:spacing w:after="120"/>
        <w:ind w:left="425" w:hanging="425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E63B7">
        <w:rPr>
          <w:rFonts w:ascii="Arial" w:hAnsi="Arial" w:cs="Arial"/>
          <w:color w:val="000000"/>
          <w:sz w:val="20"/>
          <w:szCs w:val="20"/>
        </w:rPr>
        <w:t xml:space="preserve">Zamawiający oceni spełnienie warunków udziału w </w:t>
      </w:r>
      <w:r w:rsidR="00167C9C" w:rsidRPr="003E63B7">
        <w:rPr>
          <w:rFonts w:ascii="Arial" w:hAnsi="Arial" w:cs="Arial"/>
          <w:color w:val="000000"/>
          <w:sz w:val="20"/>
          <w:szCs w:val="20"/>
        </w:rPr>
        <w:t xml:space="preserve">Postępowaniu </w:t>
      </w:r>
      <w:r w:rsidRPr="003E63B7">
        <w:rPr>
          <w:rFonts w:ascii="Arial" w:hAnsi="Arial" w:cs="Arial"/>
          <w:color w:val="000000"/>
          <w:sz w:val="20"/>
          <w:szCs w:val="20"/>
        </w:rPr>
        <w:t xml:space="preserve">na podstawie dokumentów załączonych do oferty metodą warunku spełnia/nie spełnia. Oferenci, którzy nie wykażą spełnienia warunków udziału w </w:t>
      </w:r>
      <w:r w:rsidR="00167C9C" w:rsidRPr="003E63B7">
        <w:rPr>
          <w:rFonts w:ascii="Arial" w:hAnsi="Arial" w:cs="Arial"/>
          <w:color w:val="000000"/>
          <w:sz w:val="20"/>
          <w:szCs w:val="20"/>
        </w:rPr>
        <w:t>Postępowaniu</w:t>
      </w:r>
      <w:r w:rsidRPr="003E63B7">
        <w:rPr>
          <w:rFonts w:ascii="Arial" w:hAnsi="Arial" w:cs="Arial"/>
          <w:color w:val="000000"/>
          <w:sz w:val="20"/>
          <w:szCs w:val="20"/>
        </w:rPr>
        <w:t xml:space="preserve">, podlegać będą wykluczeniu z udziału w </w:t>
      </w:r>
      <w:r w:rsidR="00167C9C" w:rsidRPr="003E63B7">
        <w:rPr>
          <w:rFonts w:ascii="Arial" w:hAnsi="Arial" w:cs="Arial"/>
          <w:color w:val="000000"/>
          <w:sz w:val="20"/>
          <w:szCs w:val="20"/>
        </w:rPr>
        <w:t>Postępowaniu</w:t>
      </w:r>
      <w:r w:rsidRPr="003E63B7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569B6D3" w14:textId="77777777" w:rsidR="00034307" w:rsidRPr="003E63B7" w:rsidRDefault="00FF3447" w:rsidP="004120C4">
      <w:pPr>
        <w:pStyle w:val="Akapitzlist"/>
        <w:numPr>
          <w:ilvl w:val="0"/>
          <w:numId w:val="8"/>
        </w:numPr>
        <w:spacing w:after="120"/>
        <w:ind w:left="425" w:hanging="425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E63B7">
        <w:rPr>
          <w:rFonts w:ascii="Arial" w:hAnsi="Arial" w:cs="Arial"/>
          <w:color w:val="000000"/>
          <w:sz w:val="20"/>
          <w:szCs w:val="20"/>
        </w:rPr>
        <w:t>O udziel</w:t>
      </w:r>
      <w:r w:rsidR="00F91FAE" w:rsidRPr="003E63B7">
        <w:rPr>
          <w:rFonts w:ascii="Arial" w:hAnsi="Arial" w:cs="Arial"/>
          <w:color w:val="000000"/>
          <w:sz w:val="20"/>
          <w:szCs w:val="20"/>
        </w:rPr>
        <w:t>e</w:t>
      </w:r>
      <w:r w:rsidRPr="003E63B7">
        <w:rPr>
          <w:rFonts w:ascii="Arial" w:hAnsi="Arial" w:cs="Arial"/>
          <w:color w:val="000000"/>
          <w:sz w:val="20"/>
          <w:szCs w:val="20"/>
        </w:rPr>
        <w:t xml:space="preserve">nie zamówienia mogą się ubiegać Oferenci, którzy nie zostaną wykluczeni </w:t>
      </w:r>
      <w:r w:rsidR="00B07933" w:rsidRPr="003E63B7">
        <w:rPr>
          <w:rFonts w:ascii="Arial" w:hAnsi="Arial" w:cs="Arial"/>
          <w:color w:val="000000"/>
          <w:sz w:val="20"/>
          <w:szCs w:val="20"/>
        </w:rPr>
        <w:br/>
      </w:r>
      <w:r w:rsidRPr="003E63B7">
        <w:rPr>
          <w:rFonts w:ascii="Arial" w:hAnsi="Arial" w:cs="Arial"/>
          <w:color w:val="000000"/>
          <w:sz w:val="20"/>
          <w:szCs w:val="20"/>
        </w:rPr>
        <w:t>z</w:t>
      </w:r>
      <w:r w:rsidR="00B07933" w:rsidRPr="003E63B7">
        <w:rPr>
          <w:rFonts w:ascii="Arial" w:hAnsi="Arial" w:cs="Arial"/>
          <w:color w:val="000000"/>
          <w:sz w:val="20"/>
          <w:szCs w:val="20"/>
        </w:rPr>
        <w:t xml:space="preserve"> </w:t>
      </w:r>
      <w:r w:rsidR="00167C9C" w:rsidRPr="003E63B7">
        <w:rPr>
          <w:rFonts w:ascii="Arial" w:hAnsi="Arial" w:cs="Arial"/>
          <w:color w:val="000000"/>
          <w:sz w:val="20"/>
          <w:szCs w:val="20"/>
        </w:rPr>
        <w:t>Postępowania</w:t>
      </w:r>
      <w:r w:rsidRPr="003E63B7">
        <w:rPr>
          <w:rFonts w:ascii="Arial" w:hAnsi="Arial" w:cs="Arial"/>
          <w:color w:val="000000"/>
          <w:sz w:val="20"/>
          <w:szCs w:val="20"/>
        </w:rPr>
        <w:t xml:space="preserve">. Zamawiający zastrzega sobie prawo do wykluczenia z </w:t>
      </w:r>
      <w:r w:rsidR="00167C9C" w:rsidRPr="003E63B7">
        <w:rPr>
          <w:rFonts w:ascii="Arial" w:hAnsi="Arial" w:cs="Arial"/>
          <w:color w:val="000000"/>
          <w:sz w:val="20"/>
          <w:szCs w:val="20"/>
        </w:rPr>
        <w:t xml:space="preserve">Postępowania </w:t>
      </w:r>
      <w:r w:rsidRPr="003E63B7">
        <w:rPr>
          <w:rFonts w:ascii="Arial" w:hAnsi="Arial" w:cs="Arial"/>
          <w:color w:val="000000"/>
          <w:sz w:val="20"/>
          <w:szCs w:val="20"/>
        </w:rPr>
        <w:t>Oferenta</w:t>
      </w:r>
      <w:r w:rsidR="00F91FAE" w:rsidRPr="003E63B7">
        <w:rPr>
          <w:rFonts w:ascii="Arial" w:hAnsi="Arial" w:cs="Arial"/>
          <w:color w:val="000000"/>
          <w:sz w:val="20"/>
          <w:szCs w:val="20"/>
        </w:rPr>
        <w:t>,</w:t>
      </w:r>
      <w:r w:rsidRPr="003E63B7">
        <w:rPr>
          <w:rFonts w:ascii="Arial" w:hAnsi="Arial" w:cs="Arial"/>
          <w:color w:val="000000"/>
          <w:sz w:val="20"/>
          <w:szCs w:val="20"/>
        </w:rPr>
        <w:t xml:space="preserve"> </w:t>
      </w:r>
      <w:r w:rsidR="00B07933" w:rsidRPr="003E63B7">
        <w:rPr>
          <w:rFonts w:ascii="Arial" w:hAnsi="Arial" w:cs="Arial"/>
          <w:color w:val="000000"/>
          <w:sz w:val="20"/>
          <w:szCs w:val="20"/>
        </w:rPr>
        <w:br/>
      </w:r>
      <w:r w:rsidR="00F313AD" w:rsidRPr="003E63B7">
        <w:rPr>
          <w:rFonts w:ascii="Arial" w:hAnsi="Arial" w:cs="Arial"/>
          <w:color w:val="000000"/>
          <w:sz w:val="20"/>
          <w:szCs w:val="20"/>
        </w:rPr>
        <w:t xml:space="preserve">wobec którego toczy się jakiekolwiek postępowanie sądowe, arbitrażowe lub administracyjne, </w:t>
      </w:r>
      <w:r w:rsidR="003E212F" w:rsidRPr="003E63B7">
        <w:rPr>
          <w:rFonts w:ascii="Arial" w:hAnsi="Arial" w:cs="Arial"/>
          <w:color w:val="000000"/>
          <w:sz w:val="20"/>
          <w:szCs w:val="20"/>
        </w:rPr>
        <w:br/>
      </w:r>
      <w:r w:rsidR="00F313AD" w:rsidRPr="003E63B7">
        <w:rPr>
          <w:rFonts w:ascii="Arial" w:hAnsi="Arial" w:cs="Arial"/>
          <w:color w:val="000000"/>
          <w:sz w:val="20"/>
          <w:szCs w:val="20"/>
        </w:rPr>
        <w:t>z wyjątkiem postępowań, gdzie Oferent jest stroną powodową</w:t>
      </w:r>
      <w:r w:rsidR="00034307" w:rsidRPr="003E63B7">
        <w:rPr>
          <w:rFonts w:ascii="Arial" w:hAnsi="Arial" w:cs="Arial"/>
          <w:color w:val="000000"/>
          <w:sz w:val="20"/>
          <w:szCs w:val="20"/>
        </w:rPr>
        <w:t>.</w:t>
      </w:r>
    </w:p>
    <w:p w14:paraId="63978A20" w14:textId="77777777" w:rsidR="00FF3447" w:rsidRPr="003E63B7" w:rsidRDefault="00FF3447" w:rsidP="002A20D0">
      <w:pPr>
        <w:pStyle w:val="Akapitzlist"/>
        <w:spacing w:before="240" w:after="120"/>
        <w:ind w:left="426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W przypadku Oferentów wspólnie ubiegających się o udzielenie zamówienia powyższe zastrzeżenie dotyczy każdego z Oferentów z osobna. Zaistnienie ww. przesłanki w stosunku do jednego z Oferentów wspólnie ubiegających się o zamówieni</w:t>
      </w:r>
      <w:r w:rsidR="00F313AD" w:rsidRPr="003E63B7">
        <w:rPr>
          <w:rFonts w:ascii="Arial" w:hAnsi="Arial" w:cs="Arial"/>
          <w:sz w:val="20"/>
          <w:szCs w:val="20"/>
        </w:rPr>
        <w:t>e</w:t>
      </w:r>
      <w:r w:rsidRPr="003E63B7">
        <w:rPr>
          <w:rFonts w:ascii="Arial" w:hAnsi="Arial" w:cs="Arial"/>
          <w:sz w:val="20"/>
          <w:szCs w:val="20"/>
        </w:rPr>
        <w:t xml:space="preserve"> skutkuje wykluczeniem wszystkich</w:t>
      </w:r>
      <w:r w:rsidR="00167C9C" w:rsidRPr="003E63B7">
        <w:rPr>
          <w:rFonts w:ascii="Arial" w:hAnsi="Arial" w:cs="Arial"/>
          <w:sz w:val="20"/>
          <w:szCs w:val="20"/>
        </w:rPr>
        <w:t xml:space="preserve"> (całego konsorcjum)</w:t>
      </w:r>
      <w:r w:rsidRPr="003E63B7">
        <w:rPr>
          <w:rFonts w:ascii="Arial" w:hAnsi="Arial" w:cs="Arial"/>
          <w:sz w:val="20"/>
          <w:szCs w:val="20"/>
        </w:rPr>
        <w:t>.</w:t>
      </w:r>
    </w:p>
    <w:p w14:paraId="479AE6C9" w14:textId="77777777" w:rsidR="002A20D0" w:rsidRPr="003E63B7" w:rsidRDefault="00FF3447" w:rsidP="004120C4">
      <w:pPr>
        <w:pStyle w:val="Akapitzlist"/>
        <w:numPr>
          <w:ilvl w:val="0"/>
          <w:numId w:val="8"/>
        </w:numPr>
        <w:spacing w:after="0"/>
        <w:ind w:left="425" w:hanging="425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E63B7">
        <w:rPr>
          <w:rFonts w:ascii="Arial" w:hAnsi="Arial" w:cs="Arial"/>
          <w:color w:val="000000"/>
          <w:sz w:val="20"/>
          <w:szCs w:val="20"/>
        </w:rPr>
        <w:t xml:space="preserve">Zamawiający </w:t>
      </w:r>
      <w:r w:rsidR="00CB40A9" w:rsidRPr="003E63B7">
        <w:rPr>
          <w:rFonts w:ascii="Arial" w:hAnsi="Arial" w:cs="Arial"/>
          <w:color w:val="000000"/>
          <w:sz w:val="20"/>
          <w:szCs w:val="20"/>
        </w:rPr>
        <w:t xml:space="preserve">może </w:t>
      </w:r>
      <w:r w:rsidRPr="003E63B7">
        <w:rPr>
          <w:rFonts w:ascii="Arial" w:hAnsi="Arial" w:cs="Arial"/>
          <w:color w:val="000000"/>
          <w:sz w:val="20"/>
          <w:szCs w:val="20"/>
        </w:rPr>
        <w:t>odrzuci</w:t>
      </w:r>
      <w:r w:rsidR="00CB40A9" w:rsidRPr="003E63B7">
        <w:rPr>
          <w:rFonts w:ascii="Arial" w:hAnsi="Arial" w:cs="Arial"/>
          <w:color w:val="000000"/>
          <w:sz w:val="20"/>
          <w:szCs w:val="20"/>
        </w:rPr>
        <w:t>ć</w:t>
      </w:r>
      <w:r w:rsidRPr="003E63B7">
        <w:rPr>
          <w:rFonts w:ascii="Arial" w:hAnsi="Arial" w:cs="Arial"/>
          <w:color w:val="000000"/>
          <w:sz w:val="20"/>
          <w:szCs w:val="20"/>
        </w:rPr>
        <w:t xml:space="preserve"> ofertę </w:t>
      </w:r>
      <w:r w:rsidR="002A20D0" w:rsidRPr="003E63B7">
        <w:rPr>
          <w:rFonts w:ascii="Arial" w:hAnsi="Arial" w:cs="Arial"/>
          <w:color w:val="000000"/>
          <w:sz w:val="20"/>
          <w:szCs w:val="20"/>
        </w:rPr>
        <w:t>w przypadku, gdy:</w:t>
      </w:r>
      <w:r w:rsidRPr="003E63B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C947BD9" w14:textId="77777777" w:rsidR="002A20D0" w:rsidRPr="003E63B7" w:rsidRDefault="002A20D0" w:rsidP="004120C4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jest ona niezgodna z wymaganym przez Zamawiającego opisem przedmiotu zamówienia,</w:t>
      </w:r>
    </w:p>
    <w:p w14:paraId="075FEA9C" w14:textId="77777777" w:rsidR="002A20D0" w:rsidRPr="003E63B7" w:rsidRDefault="002A20D0" w:rsidP="004120C4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zawiera rażąco niską cenę w stosunku do przedmiotu zamówienia, </w:t>
      </w:r>
    </w:p>
    <w:p w14:paraId="05B80DAF" w14:textId="3A768219" w:rsidR="002A20D0" w:rsidRPr="003E63B7" w:rsidRDefault="002A20D0" w:rsidP="004120C4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zawiera ona błędy w obliczeniu ceny, których nie można poprawić zgodnie z § 11 Procedury</w:t>
      </w:r>
      <w:r w:rsidR="00BE42C4">
        <w:rPr>
          <w:rFonts w:ascii="Arial" w:hAnsi="Arial" w:cs="Arial"/>
          <w:sz w:val="20"/>
          <w:szCs w:val="20"/>
        </w:rPr>
        <w:t xml:space="preserve"> dokonywania zakupów przez BGK Nieruchomości S.A.</w:t>
      </w:r>
      <w:r w:rsidRPr="003E63B7">
        <w:rPr>
          <w:rFonts w:ascii="Arial" w:hAnsi="Arial" w:cs="Arial"/>
          <w:sz w:val="20"/>
          <w:szCs w:val="20"/>
        </w:rPr>
        <w:t>,</w:t>
      </w:r>
    </w:p>
    <w:p w14:paraId="00F1B018" w14:textId="77777777" w:rsidR="002A20D0" w:rsidRPr="003E63B7" w:rsidRDefault="002A20D0" w:rsidP="004120C4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Oferent w terminie 3 dni od dnia otrzymania zawiadomienia nie wyraził zgody na poprawienie omyłki polegającej na niezgodności treści oferty z wymaganiami Zamawiającego, </w:t>
      </w:r>
    </w:p>
    <w:p w14:paraId="52FD4110" w14:textId="77777777" w:rsidR="002A20D0" w:rsidRPr="003E63B7" w:rsidRDefault="002A20D0" w:rsidP="004120C4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została ona złożona po terminie,</w:t>
      </w:r>
    </w:p>
    <w:p w14:paraId="58B5F36E" w14:textId="7DA6457C" w:rsidR="00C57023" w:rsidDel="00A9216F" w:rsidRDefault="002A20D0" w:rsidP="004120C4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851" w:hanging="425"/>
        <w:rPr>
          <w:del w:id="63" w:author="Aleksandra Ściborowska" w:date="2018-06-15T13:55:00Z"/>
          <w:rFonts w:ascii="Arial" w:hAnsi="Arial" w:cs="Arial"/>
          <w:color w:val="000000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jej przyjęcie naruszałoby bezpieczeństwo publiczne lub istotny interes bezpieczeństwa Zamawiającego</w:t>
      </w:r>
      <w:r w:rsidR="00C57023" w:rsidRPr="003E63B7">
        <w:rPr>
          <w:rFonts w:ascii="Arial" w:hAnsi="Arial" w:cs="Arial"/>
          <w:sz w:val="20"/>
          <w:szCs w:val="20"/>
        </w:rPr>
        <w:t>,</w:t>
      </w:r>
    </w:p>
    <w:p w14:paraId="7A92195D" w14:textId="77777777" w:rsidR="00A9216F" w:rsidRDefault="00A9216F" w:rsidP="00A9216F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851" w:hanging="425"/>
        <w:rPr>
          <w:ins w:id="64" w:author="Aleksandra Ściborowska" w:date="2018-06-15T13:55:00Z"/>
          <w:rFonts w:ascii="Arial" w:hAnsi="Arial" w:cs="Arial"/>
          <w:color w:val="000000"/>
          <w:sz w:val="20"/>
          <w:szCs w:val="20"/>
        </w:rPr>
      </w:pPr>
    </w:p>
    <w:p w14:paraId="5748A87D" w14:textId="51E404E9" w:rsidR="00FF3447" w:rsidRPr="00A9216F" w:rsidRDefault="00C57023" w:rsidP="00A9216F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A9216F">
        <w:rPr>
          <w:rFonts w:ascii="Arial" w:hAnsi="Arial" w:cs="Arial"/>
          <w:color w:val="000000"/>
          <w:sz w:val="20"/>
          <w:szCs w:val="20"/>
        </w:rPr>
        <w:t xml:space="preserve">Oferent nie wykaże się doświadczeniem </w:t>
      </w:r>
      <w:del w:id="65" w:author="Aleksandra Ściborowska" w:date="2018-06-15T13:56:00Z">
        <w:r w:rsidRPr="00A9216F" w:rsidDel="00A9216F">
          <w:rPr>
            <w:rFonts w:ascii="Arial" w:hAnsi="Arial" w:cs="Arial"/>
            <w:color w:val="000000"/>
            <w:sz w:val="20"/>
            <w:szCs w:val="20"/>
          </w:rPr>
          <w:delText xml:space="preserve">dot. </w:delText>
        </w:r>
      </w:del>
      <w:ins w:id="66" w:author="Aleksandra Ściborowska" w:date="2018-06-15T13:55:00Z">
        <w:r w:rsidR="00A9216F" w:rsidRPr="00A9216F">
          <w:rPr>
            <w:rFonts w:ascii="Arial" w:hAnsi="Arial" w:cs="Arial"/>
            <w:color w:val="000000"/>
            <w:sz w:val="20"/>
            <w:szCs w:val="20"/>
          </w:rPr>
          <w:t>wymaganym w Rozdziale 4 ust. 1 pkt 2.</w:t>
        </w:r>
      </w:ins>
      <w:del w:id="67" w:author="Aleksandra Ściborowska" w:date="2018-06-15T13:55:00Z">
        <w:r w:rsidRPr="00A9216F" w:rsidDel="00A9216F">
          <w:rPr>
            <w:rFonts w:ascii="Arial" w:hAnsi="Arial" w:cs="Arial"/>
            <w:color w:val="000000"/>
            <w:sz w:val="20"/>
            <w:szCs w:val="20"/>
          </w:rPr>
          <w:delText>realizacji analizy finansowej jednostek samorządu terytorialnego</w:delText>
        </w:r>
      </w:del>
      <w:del w:id="68" w:author="Aleksandra Ściborowska" w:date="2018-06-15T13:56:00Z">
        <w:r w:rsidR="00FF3447" w:rsidRPr="00A9216F" w:rsidDel="00A9216F">
          <w:rPr>
            <w:rFonts w:ascii="Arial" w:hAnsi="Arial" w:cs="Arial"/>
            <w:color w:val="000000"/>
            <w:sz w:val="20"/>
            <w:szCs w:val="20"/>
          </w:rPr>
          <w:delText xml:space="preserve">. </w:delText>
        </w:r>
      </w:del>
    </w:p>
    <w:p w14:paraId="1974A1F9" w14:textId="77777777" w:rsidR="00FF3447" w:rsidRPr="003E63B7" w:rsidRDefault="00FF3447" w:rsidP="004120C4">
      <w:pPr>
        <w:pStyle w:val="Akapitzlist"/>
        <w:numPr>
          <w:ilvl w:val="0"/>
          <w:numId w:val="8"/>
        </w:numPr>
        <w:spacing w:after="120"/>
        <w:ind w:left="425" w:hanging="425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E63B7">
        <w:rPr>
          <w:rFonts w:ascii="Arial" w:hAnsi="Arial" w:cs="Arial"/>
          <w:color w:val="000000"/>
          <w:sz w:val="20"/>
          <w:szCs w:val="20"/>
        </w:rPr>
        <w:t xml:space="preserve">Jeśli w ofercie występują </w:t>
      </w:r>
      <w:r w:rsidR="002A20D0" w:rsidRPr="003E63B7">
        <w:rPr>
          <w:rFonts w:ascii="Arial" w:hAnsi="Arial" w:cs="Arial"/>
          <w:color w:val="000000"/>
          <w:sz w:val="20"/>
          <w:szCs w:val="20"/>
        </w:rPr>
        <w:t xml:space="preserve">wątpliwości lub </w:t>
      </w:r>
      <w:r w:rsidRPr="003E63B7">
        <w:rPr>
          <w:rFonts w:ascii="Arial" w:hAnsi="Arial" w:cs="Arial"/>
          <w:color w:val="000000"/>
          <w:sz w:val="20"/>
          <w:szCs w:val="20"/>
        </w:rPr>
        <w:t xml:space="preserve">braki formalne lub w przypadku potrzeby wyjaśnienia wątpliwości co do zakresu merytorycznego złożonej oferty, </w:t>
      </w:r>
      <w:r w:rsidR="002A20D0" w:rsidRPr="003E63B7">
        <w:rPr>
          <w:rFonts w:ascii="Arial" w:hAnsi="Arial" w:cs="Arial"/>
          <w:color w:val="000000"/>
          <w:sz w:val="20"/>
          <w:szCs w:val="20"/>
        </w:rPr>
        <w:t xml:space="preserve">Zamawiający ma prawo wezwania </w:t>
      </w:r>
      <w:r w:rsidRPr="003E63B7">
        <w:rPr>
          <w:rFonts w:ascii="Arial" w:hAnsi="Arial" w:cs="Arial"/>
          <w:color w:val="000000"/>
          <w:sz w:val="20"/>
          <w:szCs w:val="20"/>
        </w:rPr>
        <w:t>Oferent</w:t>
      </w:r>
      <w:r w:rsidR="002A20D0" w:rsidRPr="003E63B7">
        <w:rPr>
          <w:rFonts w:ascii="Arial" w:hAnsi="Arial" w:cs="Arial"/>
          <w:color w:val="000000"/>
          <w:sz w:val="20"/>
          <w:szCs w:val="20"/>
        </w:rPr>
        <w:t>a</w:t>
      </w:r>
      <w:r w:rsidRPr="003E63B7">
        <w:rPr>
          <w:rFonts w:ascii="Arial" w:hAnsi="Arial" w:cs="Arial"/>
          <w:color w:val="000000"/>
          <w:sz w:val="20"/>
          <w:szCs w:val="20"/>
        </w:rPr>
        <w:t xml:space="preserve"> do uzupełnienia lub złożenia wyjaśnień </w:t>
      </w:r>
      <w:r w:rsidR="002A20D0" w:rsidRPr="003E63B7">
        <w:rPr>
          <w:rFonts w:ascii="Arial" w:hAnsi="Arial" w:cs="Arial"/>
          <w:color w:val="000000"/>
          <w:sz w:val="20"/>
          <w:szCs w:val="20"/>
        </w:rPr>
        <w:t xml:space="preserve">lub dokumentów </w:t>
      </w:r>
      <w:r w:rsidRPr="003E63B7">
        <w:rPr>
          <w:rFonts w:ascii="Arial" w:hAnsi="Arial" w:cs="Arial"/>
          <w:color w:val="000000"/>
          <w:sz w:val="20"/>
          <w:szCs w:val="20"/>
        </w:rPr>
        <w:t xml:space="preserve">w wyznaczonym terminie. </w:t>
      </w:r>
    </w:p>
    <w:p w14:paraId="2A7689C7" w14:textId="77777777" w:rsidR="00FF3447" w:rsidRPr="003E63B7" w:rsidRDefault="0087495A" w:rsidP="009912A1">
      <w:pPr>
        <w:jc w:val="left"/>
        <w:rPr>
          <w:rFonts w:ascii="Arial" w:eastAsiaTheme="majorEastAsia" w:hAnsi="Arial" w:cs="Arial"/>
          <w:b/>
          <w:bCs/>
          <w:sz w:val="20"/>
          <w:szCs w:val="20"/>
        </w:rPr>
      </w:pPr>
      <w:r w:rsidRPr="003E63B7">
        <w:rPr>
          <w:rFonts w:ascii="Arial" w:eastAsiaTheme="majorEastAsia" w:hAnsi="Arial" w:cs="Arial"/>
          <w:b/>
          <w:bCs/>
          <w:sz w:val="20"/>
          <w:szCs w:val="20"/>
        </w:rPr>
        <w:lastRenderedPageBreak/>
        <w:t xml:space="preserve">ROZDZIAŁ 5 - </w:t>
      </w:r>
      <w:r w:rsidR="00FF3447" w:rsidRPr="003E63B7">
        <w:rPr>
          <w:rFonts w:ascii="Arial" w:eastAsiaTheme="majorEastAsia" w:hAnsi="Arial" w:cs="Arial"/>
          <w:b/>
          <w:bCs/>
          <w:sz w:val="20"/>
          <w:szCs w:val="20"/>
        </w:rPr>
        <w:t>KRYTERIA OCENY OFERT</w:t>
      </w:r>
    </w:p>
    <w:p w14:paraId="2090533D" w14:textId="02B02FC5" w:rsidR="00FF3447" w:rsidRDefault="00FF3447" w:rsidP="004120C4">
      <w:pPr>
        <w:pStyle w:val="Akapitzlist"/>
        <w:numPr>
          <w:ilvl w:val="0"/>
          <w:numId w:val="9"/>
        </w:numPr>
        <w:spacing w:after="120"/>
        <w:ind w:left="426" w:hanging="426"/>
        <w:contextualSpacing w:val="0"/>
        <w:rPr>
          <w:ins w:id="69" w:author="Aleksandra Ściborowska" w:date="2018-06-13T12:27:00Z"/>
          <w:rFonts w:ascii="Arial" w:hAnsi="Arial" w:cs="Arial"/>
          <w:spacing w:val="4"/>
          <w:sz w:val="20"/>
          <w:szCs w:val="20"/>
        </w:rPr>
      </w:pPr>
      <w:r w:rsidRPr="003E63B7">
        <w:rPr>
          <w:rFonts w:ascii="Arial" w:hAnsi="Arial" w:cs="Arial"/>
          <w:spacing w:val="4"/>
          <w:sz w:val="20"/>
          <w:szCs w:val="20"/>
        </w:rPr>
        <w:t>Kryteria oceny ofert:</w:t>
      </w:r>
    </w:p>
    <w:p w14:paraId="5C99F2E9" w14:textId="73F69786" w:rsidR="003C663F" w:rsidRPr="0045451C" w:rsidDel="003C663F" w:rsidRDefault="003C663F" w:rsidP="0045451C">
      <w:pPr>
        <w:pStyle w:val="Akapitzlist"/>
        <w:spacing w:after="120"/>
        <w:ind w:left="426"/>
        <w:contextualSpacing w:val="0"/>
        <w:rPr>
          <w:del w:id="70" w:author="Aleksandra Ściborowska" w:date="2018-06-13T12:28:00Z"/>
          <w:rFonts w:ascii="Arial" w:hAnsi="Arial" w:cs="Arial"/>
          <w:b/>
          <w:spacing w:val="4"/>
          <w:sz w:val="20"/>
          <w:szCs w:val="20"/>
        </w:rPr>
      </w:pPr>
    </w:p>
    <w:p w14:paraId="5BD60AA0" w14:textId="243AAB63" w:rsidR="00040AB1" w:rsidRPr="0045451C" w:rsidRDefault="003B5450" w:rsidP="004120C4">
      <w:pPr>
        <w:pStyle w:val="Akapitzlist"/>
        <w:numPr>
          <w:ilvl w:val="0"/>
          <w:numId w:val="16"/>
        </w:numPr>
        <w:spacing w:after="0"/>
        <w:ind w:left="709" w:hanging="283"/>
        <w:contextualSpacing w:val="0"/>
        <w:rPr>
          <w:ins w:id="71" w:author="Aleksandra Ściborowska" w:date="2018-06-13T12:28:00Z"/>
          <w:rFonts w:ascii="Arial" w:hAnsi="Arial" w:cs="Arial"/>
          <w:noProof/>
          <w:sz w:val="20"/>
          <w:szCs w:val="20"/>
        </w:rPr>
      </w:pPr>
      <w:r w:rsidRPr="003E63B7">
        <w:rPr>
          <w:rFonts w:ascii="Arial" w:hAnsi="Arial" w:cs="Arial"/>
          <w:b/>
          <w:noProof/>
          <w:sz w:val="20"/>
          <w:szCs w:val="20"/>
        </w:rPr>
        <w:t>Maksymalna c</w:t>
      </w:r>
      <w:r w:rsidR="00040AB1" w:rsidRPr="003E63B7">
        <w:rPr>
          <w:rFonts w:ascii="Arial" w:hAnsi="Arial" w:cs="Arial"/>
          <w:b/>
          <w:noProof/>
          <w:sz w:val="20"/>
          <w:szCs w:val="20"/>
        </w:rPr>
        <w:t xml:space="preserve">ena brutto </w:t>
      </w:r>
      <w:del w:id="72" w:author="Aleksandra Ściborowska" w:date="2018-06-13T12:20:00Z">
        <w:r w:rsidRPr="003E63B7" w:rsidDel="00A83289">
          <w:rPr>
            <w:rFonts w:ascii="Arial" w:hAnsi="Arial" w:cs="Arial"/>
            <w:b/>
            <w:noProof/>
            <w:sz w:val="20"/>
            <w:szCs w:val="20"/>
          </w:rPr>
          <w:delText xml:space="preserve">jednego raportu </w:delText>
        </w:r>
      </w:del>
      <w:r w:rsidR="00040AB1" w:rsidRPr="003E63B7">
        <w:rPr>
          <w:rFonts w:ascii="Arial" w:hAnsi="Arial" w:cs="Arial"/>
          <w:b/>
          <w:noProof/>
          <w:sz w:val="20"/>
          <w:szCs w:val="20"/>
        </w:rPr>
        <w:t xml:space="preserve">(C) </w:t>
      </w:r>
      <w:r w:rsidR="008B5E4F" w:rsidRPr="003E63B7">
        <w:rPr>
          <w:rFonts w:ascii="Arial" w:hAnsi="Arial" w:cs="Arial"/>
          <w:b/>
          <w:noProof/>
          <w:sz w:val="20"/>
          <w:szCs w:val="20"/>
        </w:rPr>
        <w:t>–</w:t>
      </w:r>
      <w:r w:rsidR="00040AB1" w:rsidRPr="003E63B7">
        <w:rPr>
          <w:rFonts w:ascii="Arial" w:hAnsi="Arial" w:cs="Arial"/>
          <w:b/>
          <w:noProof/>
          <w:sz w:val="20"/>
          <w:szCs w:val="20"/>
        </w:rPr>
        <w:t xml:space="preserve"> waga</w:t>
      </w:r>
      <w:r w:rsidR="008B5E4F" w:rsidRPr="003E63B7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8C5ADF" w:rsidRPr="003E63B7">
        <w:rPr>
          <w:rFonts w:ascii="Arial" w:hAnsi="Arial" w:cs="Arial"/>
          <w:b/>
          <w:noProof/>
          <w:sz w:val="20"/>
          <w:szCs w:val="20"/>
        </w:rPr>
        <w:t>4</w:t>
      </w:r>
      <w:r w:rsidR="008B5E4F" w:rsidRPr="003E63B7">
        <w:rPr>
          <w:rFonts w:ascii="Arial" w:hAnsi="Arial" w:cs="Arial"/>
          <w:b/>
          <w:noProof/>
          <w:sz w:val="20"/>
          <w:szCs w:val="20"/>
        </w:rPr>
        <w:t>0</w:t>
      </w:r>
      <w:r w:rsidR="00040AB1" w:rsidRPr="003E63B7">
        <w:rPr>
          <w:rFonts w:ascii="Arial" w:hAnsi="Arial" w:cs="Arial"/>
          <w:b/>
          <w:noProof/>
          <w:sz w:val="20"/>
          <w:szCs w:val="20"/>
        </w:rPr>
        <w:t>%</w:t>
      </w:r>
      <w:r w:rsidR="006E607F" w:rsidRPr="003E63B7">
        <w:rPr>
          <w:rFonts w:ascii="Arial" w:hAnsi="Arial" w:cs="Arial"/>
          <w:b/>
          <w:noProof/>
          <w:sz w:val="20"/>
          <w:szCs w:val="20"/>
        </w:rPr>
        <w:t xml:space="preserve">, maksymalnie </w:t>
      </w:r>
      <w:r w:rsidR="008C5ADF" w:rsidRPr="003E63B7">
        <w:rPr>
          <w:rFonts w:ascii="Arial" w:hAnsi="Arial" w:cs="Arial"/>
          <w:b/>
          <w:noProof/>
          <w:sz w:val="20"/>
          <w:szCs w:val="20"/>
        </w:rPr>
        <w:t>4</w:t>
      </w:r>
      <w:r w:rsidR="008B5E4F" w:rsidRPr="003E63B7">
        <w:rPr>
          <w:rFonts w:ascii="Arial" w:hAnsi="Arial" w:cs="Arial"/>
          <w:b/>
          <w:noProof/>
          <w:sz w:val="20"/>
          <w:szCs w:val="20"/>
        </w:rPr>
        <w:t>0</w:t>
      </w:r>
      <w:r w:rsidR="006E607F" w:rsidRPr="003E63B7">
        <w:rPr>
          <w:rFonts w:ascii="Arial" w:hAnsi="Arial" w:cs="Arial"/>
          <w:b/>
          <w:noProof/>
          <w:sz w:val="20"/>
          <w:szCs w:val="20"/>
        </w:rPr>
        <w:t xml:space="preserve"> pkt</w:t>
      </w:r>
    </w:p>
    <w:p w14:paraId="39F099A7" w14:textId="77777777" w:rsidR="003C663F" w:rsidRDefault="003C663F" w:rsidP="003C663F">
      <w:pPr>
        <w:spacing w:after="120"/>
        <w:rPr>
          <w:ins w:id="73" w:author="Aleksandra Ściborowska" w:date="2018-06-13T12:28:00Z"/>
          <w:rFonts w:ascii="Arial" w:hAnsi="Arial" w:cs="Arial"/>
          <w:b/>
          <w:spacing w:val="4"/>
          <w:sz w:val="20"/>
          <w:szCs w:val="20"/>
        </w:rPr>
      </w:pPr>
    </w:p>
    <w:p w14:paraId="4AB93189" w14:textId="6B73F778" w:rsidR="003C663F" w:rsidRPr="0045451C" w:rsidRDefault="003C663F" w:rsidP="0045451C">
      <w:pPr>
        <w:spacing w:after="120"/>
        <w:ind w:firstLine="426"/>
        <w:rPr>
          <w:ins w:id="74" w:author="Aleksandra Ściborowska" w:date="2018-06-13T12:28:00Z"/>
          <w:rFonts w:ascii="Arial" w:hAnsi="Arial" w:cs="Arial"/>
          <w:b/>
          <w:spacing w:val="4"/>
          <w:sz w:val="20"/>
          <w:szCs w:val="20"/>
        </w:rPr>
      </w:pPr>
      <w:ins w:id="75" w:author="Aleksandra Ściborowska" w:date="2018-06-13T12:28:00Z">
        <w:r w:rsidRPr="0045451C">
          <w:rPr>
            <w:rFonts w:ascii="Arial" w:hAnsi="Arial" w:cs="Arial"/>
            <w:b/>
            <w:spacing w:val="4"/>
            <w:sz w:val="20"/>
            <w:szCs w:val="20"/>
          </w:rPr>
          <w:t xml:space="preserve">Dot. Zadania nr </w:t>
        </w:r>
        <w:r>
          <w:rPr>
            <w:rFonts w:ascii="Arial" w:hAnsi="Arial" w:cs="Arial"/>
            <w:b/>
            <w:spacing w:val="4"/>
            <w:sz w:val="20"/>
            <w:szCs w:val="20"/>
          </w:rPr>
          <w:t>1</w:t>
        </w:r>
      </w:ins>
      <w:ins w:id="76" w:author="Aleksandra Ściborowska" w:date="2018-06-13T12:29:00Z">
        <w:r>
          <w:rPr>
            <w:rFonts w:ascii="Arial" w:hAnsi="Arial" w:cs="Arial"/>
            <w:b/>
            <w:spacing w:val="4"/>
            <w:sz w:val="20"/>
            <w:szCs w:val="20"/>
          </w:rPr>
          <w:t>,</w:t>
        </w:r>
      </w:ins>
      <w:ins w:id="77" w:author="Aleksandra Ściborowska" w:date="2018-06-14T16:51:00Z">
        <w:r w:rsidR="00E06A8F">
          <w:rPr>
            <w:rFonts w:ascii="Arial" w:hAnsi="Arial" w:cs="Arial"/>
            <w:b/>
            <w:spacing w:val="4"/>
            <w:sz w:val="20"/>
            <w:szCs w:val="20"/>
          </w:rPr>
          <w:t>2,</w:t>
        </w:r>
      </w:ins>
      <w:ins w:id="78" w:author="Aleksandra Ściborowska" w:date="2018-06-13T12:29:00Z">
        <w:r>
          <w:rPr>
            <w:rFonts w:ascii="Arial" w:hAnsi="Arial" w:cs="Arial"/>
            <w:b/>
            <w:spacing w:val="4"/>
            <w:sz w:val="20"/>
            <w:szCs w:val="20"/>
          </w:rPr>
          <w:t>5:</w:t>
        </w:r>
      </w:ins>
    </w:p>
    <w:p w14:paraId="740A3FA7" w14:textId="77777777" w:rsidR="003C663F" w:rsidRPr="003E63B7" w:rsidRDefault="003C663F" w:rsidP="003C663F">
      <w:pPr>
        <w:pStyle w:val="Akapitzlist"/>
        <w:spacing w:after="0"/>
        <w:ind w:left="709"/>
        <w:contextualSpacing w:val="0"/>
        <w:rPr>
          <w:ins w:id="79" w:author="Aleksandra Ściborowska" w:date="2018-06-13T12:28:00Z"/>
          <w:rFonts w:ascii="Arial" w:hAnsi="Arial" w:cs="Arial"/>
          <w:noProof/>
          <w:sz w:val="20"/>
          <w:szCs w:val="20"/>
        </w:rPr>
      </w:pPr>
      <w:ins w:id="80" w:author="Aleksandra Ściborowska" w:date="2018-06-13T12:28:00Z">
        <w:r w:rsidRPr="003E63B7">
          <w:rPr>
            <w:rFonts w:ascii="Arial" w:hAnsi="Arial" w:cs="Arial"/>
            <w:noProof/>
            <w:sz w:val="20"/>
            <w:szCs w:val="20"/>
          </w:rPr>
          <w:t>Punkty w niniejszym kryterium przyznane zostaną wg następującego wzoru:</w:t>
        </w:r>
      </w:ins>
    </w:p>
    <w:p w14:paraId="4838CCF3" w14:textId="34AA0D93" w:rsidR="003C663F" w:rsidRPr="003E63B7" w:rsidRDefault="003C663F" w:rsidP="003C663F">
      <w:pPr>
        <w:pStyle w:val="Akapitzlist"/>
        <w:spacing w:after="0"/>
        <w:ind w:left="709"/>
        <w:contextualSpacing w:val="0"/>
        <w:rPr>
          <w:ins w:id="81" w:author="Aleksandra Ściborowska" w:date="2018-06-13T12:28:00Z"/>
          <w:rFonts w:ascii="Arial" w:hAnsi="Arial" w:cs="Arial"/>
          <w:noProof/>
          <w:sz w:val="20"/>
          <w:szCs w:val="20"/>
        </w:rPr>
      </w:pPr>
      <w:ins w:id="82" w:author="Aleksandra Ściborowska" w:date="2018-06-13T12:28:00Z">
        <w:r w:rsidRPr="003E63B7">
          <w:rPr>
            <w:rFonts w:ascii="Arial" w:hAnsi="Arial" w:cs="Arial"/>
            <w:noProof/>
            <w:sz w:val="20"/>
            <w:szCs w:val="20"/>
          </w:rPr>
          <w:t>W przypadku kryterium „Maksymalna cena brutto”  oferta otrzyma zaokrągloną do dwóch miejsc po przecinku ilość  punktów wynikającą z działania:</w:t>
        </w:r>
      </w:ins>
    </w:p>
    <w:p w14:paraId="461B53AE" w14:textId="77777777" w:rsidR="003C663F" w:rsidRPr="003E63B7" w:rsidRDefault="003C663F" w:rsidP="003C663F">
      <w:pPr>
        <w:pStyle w:val="Akapitzlist"/>
        <w:spacing w:after="0"/>
        <w:ind w:left="709" w:hanging="283"/>
        <w:jc w:val="center"/>
        <w:rPr>
          <w:ins w:id="83" w:author="Aleksandra Ściborowska" w:date="2018-06-13T12:28:00Z"/>
          <w:rFonts w:ascii="Arial" w:hAnsi="Arial" w:cs="Arial"/>
          <w:b/>
          <w:noProof/>
          <w:sz w:val="20"/>
          <w:szCs w:val="20"/>
        </w:rPr>
      </w:pPr>
      <w:ins w:id="84" w:author="Aleksandra Ściborowska" w:date="2018-06-13T12:28:00Z">
        <w:r w:rsidRPr="003E63B7">
          <w:rPr>
            <w:rFonts w:ascii="Arial" w:hAnsi="Arial" w:cs="Arial"/>
            <w:b/>
            <w:noProof/>
            <w:sz w:val="20"/>
            <w:szCs w:val="20"/>
          </w:rPr>
          <w:t>C  = Cmin/Ci  x  40</w:t>
        </w:r>
      </w:ins>
    </w:p>
    <w:p w14:paraId="2166060A" w14:textId="77777777" w:rsidR="003C663F" w:rsidRPr="003E63B7" w:rsidRDefault="003C663F" w:rsidP="003C663F">
      <w:pPr>
        <w:pStyle w:val="Akapitzlist"/>
        <w:spacing w:after="0"/>
        <w:ind w:left="709"/>
        <w:rPr>
          <w:ins w:id="85" w:author="Aleksandra Ściborowska" w:date="2018-06-13T12:28:00Z"/>
          <w:rFonts w:ascii="Arial" w:hAnsi="Arial" w:cs="Arial"/>
          <w:noProof/>
          <w:sz w:val="20"/>
          <w:szCs w:val="20"/>
        </w:rPr>
      </w:pPr>
      <w:ins w:id="86" w:author="Aleksandra Ściborowska" w:date="2018-06-13T12:28:00Z">
        <w:r w:rsidRPr="003E63B7">
          <w:rPr>
            <w:rFonts w:ascii="Arial" w:hAnsi="Arial" w:cs="Arial"/>
            <w:noProof/>
            <w:sz w:val="20"/>
            <w:szCs w:val="20"/>
          </w:rPr>
          <w:t>gdzie:</w:t>
        </w:r>
      </w:ins>
    </w:p>
    <w:p w14:paraId="62028094" w14:textId="7AD789C1" w:rsidR="003C663F" w:rsidRPr="003E63B7" w:rsidRDefault="003C663F" w:rsidP="003C663F">
      <w:pPr>
        <w:pStyle w:val="Akapitzlist"/>
        <w:spacing w:after="0"/>
        <w:ind w:left="709"/>
        <w:rPr>
          <w:ins w:id="87" w:author="Aleksandra Ściborowska" w:date="2018-06-13T12:28:00Z"/>
          <w:rFonts w:ascii="Arial" w:hAnsi="Arial" w:cs="Arial"/>
          <w:noProof/>
          <w:sz w:val="20"/>
          <w:szCs w:val="20"/>
        </w:rPr>
      </w:pPr>
      <w:ins w:id="88" w:author="Aleksandra Ściborowska" w:date="2018-06-13T12:28:00Z">
        <w:r w:rsidRPr="003E63B7">
          <w:rPr>
            <w:rFonts w:ascii="Arial" w:hAnsi="Arial" w:cs="Arial"/>
            <w:noProof/>
            <w:sz w:val="20"/>
            <w:szCs w:val="20"/>
          </w:rPr>
          <w:t>C - ilość  punktów jakie otrzyma oferta  ”i” za kryterium „Maksymalna cena brutto”</w:t>
        </w:r>
      </w:ins>
      <w:ins w:id="89" w:author="Aleksandra Ściborowska" w:date="2018-06-13T12:30:00Z">
        <w:r>
          <w:rPr>
            <w:rFonts w:ascii="Arial" w:hAnsi="Arial" w:cs="Arial"/>
            <w:noProof/>
            <w:sz w:val="20"/>
            <w:szCs w:val="20"/>
          </w:rPr>
          <w:t>;</w:t>
        </w:r>
      </w:ins>
    </w:p>
    <w:p w14:paraId="150B8A88" w14:textId="5066D751" w:rsidR="003C663F" w:rsidRPr="003E63B7" w:rsidRDefault="003C663F" w:rsidP="003C663F">
      <w:pPr>
        <w:pStyle w:val="Akapitzlist"/>
        <w:spacing w:after="0"/>
        <w:ind w:left="709"/>
        <w:rPr>
          <w:ins w:id="90" w:author="Aleksandra Ściborowska" w:date="2018-06-13T12:28:00Z"/>
          <w:rFonts w:ascii="Arial" w:hAnsi="Arial" w:cs="Arial"/>
          <w:noProof/>
          <w:sz w:val="20"/>
          <w:szCs w:val="20"/>
        </w:rPr>
      </w:pPr>
      <w:ins w:id="91" w:author="Aleksandra Ściborowska" w:date="2018-06-13T12:28:00Z">
        <w:r w:rsidRPr="003E63B7">
          <w:rPr>
            <w:rFonts w:ascii="Arial" w:hAnsi="Arial" w:cs="Arial"/>
            <w:noProof/>
            <w:sz w:val="20"/>
            <w:szCs w:val="20"/>
          </w:rPr>
          <w:t>Cmin - najniższa cena spośród wszystkich ważnych i nieodrzuconych ofert;</w:t>
        </w:r>
      </w:ins>
    </w:p>
    <w:p w14:paraId="76CE31EF" w14:textId="090A6E40" w:rsidR="003C663F" w:rsidRPr="003E63B7" w:rsidRDefault="003C663F" w:rsidP="003C663F">
      <w:pPr>
        <w:pStyle w:val="Akapitzlist"/>
        <w:spacing w:after="0"/>
        <w:ind w:left="709"/>
        <w:rPr>
          <w:ins w:id="92" w:author="Aleksandra Ściborowska" w:date="2018-06-13T12:28:00Z"/>
          <w:rFonts w:ascii="Arial" w:hAnsi="Arial" w:cs="Arial"/>
          <w:noProof/>
          <w:sz w:val="20"/>
          <w:szCs w:val="20"/>
        </w:rPr>
      </w:pPr>
      <w:ins w:id="93" w:author="Aleksandra Ściborowska" w:date="2018-06-13T12:28:00Z">
        <w:r w:rsidRPr="003E63B7">
          <w:rPr>
            <w:rFonts w:ascii="Arial" w:hAnsi="Arial" w:cs="Arial"/>
            <w:noProof/>
            <w:sz w:val="20"/>
            <w:szCs w:val="20"/>
          </w:rPr>
          <w:t>Ci - cena oferty badanej</w:t>
        </w:r>
      </w:ins>
      <w:ins w:id="94" w:author="Aleksandra Ściborowska" w:date="2018-06-13T12:30:00Z">
        <w:r>
          <w:rPr>
            <w:rFonts w:ascii="Arial" w:hAnsi="Arial" w:cs="Arial"/>
            <w:noProof/>
            <w:sz w:val="20"/>
            <w:szCs w:val="20"/>
          </w:rPr>
          <w:t>;</w:t>
        </w:r>
      </w:ins>
    </w:p>
    <w:p w14:paraId="7B8D3A80" w14:textId="77777777" w:rsidR="003C663F" w:rsidRPr="0045451C" w:rsidRDefault="003C663F" w:rsidP="0045451C">
      <w:pPr>
        <w:spacing w:after="0"/>
        <w:ind w:left="426"/>
        <w:rPr>
          <w:ins w:id="95" w:author="Aleksandra Ściborowska" w:date="2018-06-13T12:28:00Z"/>
          <w:rFonts w:ascii="Arial" w:hAnsi="Arial" w:cs="Arial"/>
          <w:noProof/>
          <w:sz w:val="20"/>
          <w:szCs w:val="20"/>
        </w:rPr>
      </w:pPr>
    </w:p>
    <w:p w14:paraId="3E6D9552" w14:textId="586180B1" w:rsidR="003C663F" w:rsidRPr="003E63B7" w:rsidRDefault="003C663F" w:rsidP="00A9216F">
      <w:pPr>
        <w:pStyle w:val="Akapitzlist"/>
        <w:spacing w:after="120"/>
        <w:ind w:left="426"/>
        <w:contextualSpacing w:val="0"/>
        <w:rPr>
          <w:rFonts w:ascii="Arial" w:hAnsi="Arial" w:cs="Arial"/>
          <w:noProof/>
          <w:sz w:val="20"/>
          <w:szCs w:val="20"/>
        </w:rPr>
      </w:pPr>
      <w:ins w:id="96" w:author="Aleksandra Ściborowska" w:date="2018-06-13T12:28:00Z">
        <w:r w:rsidRPr="00004A7C">
          <w:rPr>
            <w:rFonts w:ascii="Arial" w:hAnsi="Arial" w:cs="Arial"/>
            <w:b/>
            <w:spacing w:val="4"/>
            <w:sz w:val="20"/>
            <w:szCs w:val="20"/>
          </w:rPr>
          <w:t xml:space="preserve">Dot. Zadania nr </w:t>
        </w:r>
      </w:ins>
      <w:ins w:id="97" w:author="Aleksandra Ściborowska" w:date="2018-06-14T16:52:00Z">
        <w:r w:rsidR="00E06A8F">
          <w:rPr>
            <w:rFonts w:ascii="Arial" w:hAnsi="Arial" w:cs="Arial"/>
            <w:b/>
            <w:spacing w:val="4"/>
            <w:sz w:val="20"/>
            <w:szCs w:val="20"/>
          </w:rPr>
          <w:t>3</w:t>
        </w:r>
      </w:ins>
      <w:ins w:id="98" w:author="Aleksandra Ściborowska" w:date="2018-06-13T12:29:00Z">
        <w:r>
          <w:rPr>
            <w:rFonts w:ascii="Arial" w:hAnsi="Arial" w:cs="Arial"/>
            <w:b/>
            <w:spacing w:val="4"/>
            <w:sz w:val="20"/>
            <w:szCs w:val="20"/>
          </w:rPr>
          <w:t>:</w:t>
        </w:r>
      </w:ins>
    </w:p>
    <w:p w14:paraId="3D627032" w14:textId="77777777" w:rsidR="00040AB1" w:rsidRPr="003E63B7" w:rsidRDefault="00040AB1" w:rsidP="00040AB1">
      <w:pPr>
        <w:pStyle w:val="Akapitzlist"/>
        <w:spacing w:after="0"/>
        <w:ind w:left="709"/>
        <w:contextualSpacing w:val="0"/>
        <w:rPr>
          <w:rFonts w:ascii="Arial" w:hAnsi="Arial" w:cs="Arial"/>
          <w:noProof/>
          <w:sz w:val="20"/>
          <w:szCs w:val="20"/>
        </w:rPr>
      </w:pPr>
      <w:r w:rsidRPr="003E63B7">
        <w:rPr>
          <w:rFonts w:ascii="Arial" w:hAnsi="Arial" w:cs="Arial"/>
          <w:noProof/>
          <w:sz w:val="20"/>
          <w:szCs w:val="20"/>
        </w:rPr>
        <w:t>Punkty w niniejszym kryterium przyznane zostaną wg następującego wzoru:</w:t>
      </w:r>
    </w:p>
    <w:p w14:paraId="0477005D" w14:textId="2894D211" w:rsidR="00040AB1" w:rsidRPr="003E63B7" w:rsidRDefault="00040AB1" w:rsidP="00040AB1">
      <w:pPr>
        <w:pStyle w:val="Akapitzlist"/>
        <w:spacing w:after="0"/>
        <w:ind w:left="709"/>
        <w:contextualSpacing w:val="0"/>
        <w:rPr>
          <w:rFonts w:ascii="Arial" w:hAnsi="Arial" w:cs="Arial"/>
          <w:noProof/>
          <w:sz w:val="20"/>
          <w:szCs w:val="20"/>
        </w:rPr>
      </w:pPr>
      <w:r w:rsidRPr="003E63B7">
        <w:rPr>
          <w:rFonts w:ascii="Arial" w:hAnsi="Arial" w:cs="Arial"/>
          <w:noProof/>
          <w:sz w:val="20"/>
          <w:szCs w:val="20"/>
        </w:rPr>
        <w:t>W przypadku kryterium „</w:t>
      </w:r>
      <w:r w:rsidR="003B5450" w:rsidRPr="003E63B7">
        <w:rPr>
          <w:rFonts w:ascii="Arial" w:hAnsi="Arial" w:cs="Arial"/>
          <w:noProof/>
          <w:sz w:val="20"/>
          <w:szCs w:val="20"/>
        </w:rPr>
        <w:t>Maksymalna cena brutto</w:t>
      </w:r>
      <w:del w:id="99" w:author="Aleksandra Ściborowska" w:date="2018-06-13T12:20:00Z">
        <w:r w:rsidR="003B5450" w:rsidRPr="003E63B7" w:rsidDel="00A83289">
          <w:rPr>
            <w:rFonts w:ascii="Arial" w:hAnsi="Arial" w:cs="Arial"/>
            <w:noProof/>
            <w:sz w:val="20"/>
            <w:szCs w:val="20"/>
          </w:rPr>
          <w:delText xml:space="preserve"> jednego raportu</w:delText>
        </w:r>
      </w:del>
      <w:r w:rsidRPr="003E63B7">
        <w:rPr>
          <w:rFonts w:ascii="Arial" w:hAnsi="Arial" w:cs="Arial"/>
          <w:noProof/>
          <w:sz w:val="20"/>
          <w:szCs w:val="20"/>
        </w:rPr>
        <w:t xml:space="preserve">”  oferta otrzyma zaokrągloną do dwóch miejsc po przecinku ilość </w:t>
      </w:r>
      <w:del w:id="100" w:author="Aleksandra Ściborowska" w:date="2018-06-13T12:21:00Z">
        <w:r w:rsidRPr="003E63B7" w:rsidDel="00A83289">
          <w:rPr>
            <w:rFonts w:ascii="Arial" w:hAnsi="Arial" w:cs="Arial"/>
            <w:noProof/>
            <w:sz w:val="20"/>
            <w:szCs w:val="20"/>
          </w:rPr>
          <w:delText xml:space="preserve"> </w:delText>
        </w:r>
      </w:del>
      <w:r w:rsidRPr="003E63B7">
        <w:rPr>
          <w:rFonts w:ascii="Arial" w:hAnsi="Arial" w:cs="Arial"/>
          <w:noProof/>
          <w:sz w:val="20"/>
          <w:szCs w:val="20"/>
        </w:rPr>
        <w:t>punktów wynikającą z działania:</w:t>
      </w:r>
    </w:p>
    <w:p w14:paraId="6455AD39" w14:textId="248F2F25" w:rsidR="00040AB1" w:rsidRPr="003E63B7" w:rsidRDefault="00040AB1" w:rsidP="00040AB1">
      <w:pPr>
        <w:pStyle w:val="Akapitzlist"/>
        <w:spacing w:after="0"/>
        <w:ind w:left="709" w:hanging="283"/>
        <w:jc w:val="center"/>
        <w:rPr>
          <w:rFonts w:ascii="Arial" w:hAnsi="Arial" w:cs="Arial"/>
          <w:b/>
          <w:noProof/>
          <w:sz w:val="20"/>
          <w:szCs w:val="20"/>
        </w:rPr>
      </w:pPr>
      <w:r w:rsidRPr="003E63B7">
        <w:rPr>
          <w:rFonts w:ascii="Arial" w:hAnsi="Arial" w:cs="Arial"/>
          <w:b/>
          <w:noProof/>
          <w:sz w:val="20"/>
          <w:szCs w:val="20"/>
        </w:rPr>
        <w:t xml:space="preserve">C  = </w:t>
      </w:r>
      <w:ins w:id="101" w:author="Aleksandra Ściborowska" w:date="2018-06-13T12:23:00Z">
        <w:r w:rsidR="00A83289">
          <w:rPr>
            <w:rFonts w:ascii="Arial" w:hAnsi="Arial" w:cs="Arial"/>
            <w:b/>
            <w:noProof/>
            <w:sz w:val="20"/>
            <w:szCs w:val="20"/>
          </w:rPr>
          <w:t>(</w:t>
        </w:r>
      </w:ins>
      <w:r w:rsidRPr="003E63B7">
        <w:rPr>
          <w:rFonts w:ascii="Arial" w:hAnsi="Arial" w:cs="Arial"/>
          <w:b/>
          <w:noProof/>
          <w:sz w:val="20"/>
          <w:szCs w:val="20"/>
        </w:rPr>
        <w:t>C</w:t>
      </w:r>
      <w:ins w:id="102" w:author="Aleksandra Ściborowska" w:date="2018-06-13T12:23:00Z">
        <w:r w:rsidR="00A83289" w:rsidRPr="0045451C">
          <w:rPr>
            <w:rFonts w:ascii="Arial" w:hAnsi="Arial" w:cs="Arial"/>
            <w:b/>
            <w:noProof/>
            <w:sz w:val="20"/>
            <w:szCs w:val="20"/>
            <w:vertAlign w:val="subscript"/>
          </w:rPr>
          <w:t>1</w:t>
        </w:r>
      </w:ins>
      <w:r w:rsidRPr="0045451C">
        <w:rPr>
          <w:rFonts w:ascii="Arial" w:hAnsi="Arial" w:cs="Arial"/>
          <w:b/>
          <w:noProof/>
          <w:sz w:val="20"/>
          <w:szCs w:val="20"/>
          <w:vertAlign w:val="subscript"/>
        </w:rPr>
        <w:t>min</w:t>
      </w:r>
      <w:ins w:id="103" w:author="Aleksandra Ściborowska" w:date="2018-06-13T12:23:00Z">
        <w:r w:rsidR="00A83289">
          <w:rPr>
            <w:rFonts w:ascii="Arial" w:hAnsi="Arial" w:cs="Arial"/>
            <w:b/>
            <w:noProof/>
            <w:sz w:val="20"/>
            <w:szCs w:val="20"/>
          </w:rPr>
          <w:t>+C</w:t>
        </w:r>
        <w:r w:rsidR="00A83289" w:rsidRPr="0045451C">
          <w:rPr>
            <w:rFonts w:ascii="Arial" w:hAnsi="Arial" w:cs="Arial"/>
            <w:b/>
            <w:noProof/>
            <w:sz w:val="20"/>
            <w:szCs w:val="20"/>
            <w:vertAlign w:val="subscript"/>
          </w:rPr>
          <w:t>2</w:t>
        </w:r>
      </w:ins>
      <w:ins w:id="104" w:author="Aleksandra Ściborowska" w:date="2018-06-13T12:24:00Z">
        <w:r w:rsidR="00A83289" w:rsidRPr="0045451C">
          <w:rPr>
            <w:rFonts w:ascii="Arial" w:hAnsi="Arial" w:cs="Arial"/>
            <w:b/>
            <w:noProof/>
            <w:sz w:val="20"/>
            <w:szCs w:val="20"/>
            <w:vertAlign w:val="subscript"/>
          </w:rPr>
          <w:t>min</w:t>
        </w:r>
      </w:ins>
      <w:ins w:id="105" w:author="Aleksandra Ściborowska" w:date="2018-06-14T16:52:00Z">
        <w:r w:rsidR="00E06A8F">
          <w:rPr>
            <w:rFonts w:ascii="Arial" w:hAnsi="Arial" w:cs="Arial"/>
            <w:b/>
            <w:noProof/>
            <w:sz w:val="20"/>
            <w:szCs w:val="20"/>
          </w:rPr>
          <w:t>+C</w:t>
        </w:r>
        <w:r w:rsidR="00E06A8F" w:rsidRPr="0045451C">
          <w:rPr>
            <w:rFonts w:ascii="Arial" w:hAnsi="Arial" w:cs="Arial"/>
            <w:b/>
            <w:noProof/>
            <w:sz w:val="20"/>
            <w:szCs w:val="20"/>
            <w:vertAlign w:val="subscript"/>
          </w:rPr>
          <w:t>3min</w:t>
        </w:r>
      </w:ins>
      <w:ins w:id="106" w:author="Aleksandra Ściborowska" w:date="2018-06-13T12:23:00Z">
        <w:r w:rsidR="00A83289">
          <w:rPr>
            <w:rFonts w:ascii="Arial" w:hAnsi="Arial" w:cs="Arial"/>
            <w:b/>
            <w:noProof/>
            <w:sz w:val="20"/>
            <w:szCs w:val="20"/>
          </w:rPr>
          <w:t>)</w:t>
        </w:r>
      </w:ins>
      <w:r w:rsidRPr="003E63B7">
        <w:rPr>
          <w:rFonts w:ascii="Arial" w:hAnsi="Arial" w:cs="Arial"/>
          <w:b/>
          <w:noProof/>
          <w:sz w:val="20"/>
          <w:szCs w:val="20"/>
        </w:rPr>
        <w:t>/</w:t>
      </w:r>
      <w:ins w:id="107" w:author="Aleksandra Ściborowska" w:date="2018-06-13T12:24:00Z">
        <w:r w:rsidR="00A83289">
          <w:rPr>
            <w:rFonts w:ascii="Arial" w:hAnsi="Arial" w:cs="Arial"/>
            <w:b/>
            <w:noProof/>
            <w:sz w:val="20"/>
            <w:szCs w:val="20"/>
          </w:rPr>
          <w:t>(</w:t>
        </w:r>
      </w:ins>
      <w:r w:rsidRPr="003E63B7">
        <w:rPr>
          <w:rFonts w:ascii="Arial" w:hAnsi="Arial" w:cs="Arial"/>
          <w:b/>
          <w:noProof/>
          <w:sz w:val="20"/>
          <w:szCs w:val="20"/>
        </w:rPr>
        <w:t>C</w:t>
      </w:r>
      <w:r w:rsidRPr="0045451C">
        <w:rPr>
          <w:rFonts w:ascii="Arial" w:hAnsi="Arial" w:cs="Arial"/>
          <w:b/>
          <w:noProof/>
          <w:sz w:val="20"/>
          <w:szCs w:val="20"/>
          <w:vertAlign w:val="subscript"/>
        </w:rPr>
        <w:t>i</w:t>
      </w:r>
      <w:ins w:id="108" w:author="Aleksandra Ściborowska" w:date="2018-06-13T12:24:00Z">
        <w:r w:rsidR="00A83289" w:rsidRPr="0045451C">
          <w:rPr>
            <w:rFonts w:ascii="Arial" w:hAnsi="Arial" w:cs="Arial"/>
            <w:b/>
            <w:noProof/>
            <w:sz w:val="20"/>
            <w:szCs w:val="20"/>
            <w:vertAlign w:val="subscript"/>
          </w:rPr>
          <w:t>1</w:t>
        </w:r>
        <w:r w:rsidR="00A83289">
          <w:rPr>
            <w:rFonts w:ascii="Arial" w:hAnsi="Arial" w:cs="Arial"/>
            <w:b/>
            <w:noProof/>
            <w:sz w:val="20"/>
            <w:szCs w:val="20"/>
          </w:rPr>
          <w:t>+C</w:t>
        </w:r>
      </w:ins>
      <w:ins w:id="109" w:author="Aleksandra Ściborowska" w:date="2018-06-14T16:53:00Z">
        <w:r w:rsidR="00E06A8F" w:rsidRPr="008C175D">
          <w:rPr>
            <w:rFonts w:ascii="Arial" w:hAnsi="Arial" w:cs="Arial"/>
            <w:b/>
            <w:noProof/>
            <w:sz w:val="20"/>
            <w:szCs w:val="20"/>
            <w:vertAlign w:val="subscript"/>
          </w:rPr>
          <w:t>i</w:t>
        </w:r>
      </w:ins>
      <w:ins w:id="110" w:author="Aleksandra Ściborowska" w:date="2018-06-13T12:24:00Z">
        <w:r w:rsidR="00A83289" w:rsidRPr="0045451C">
          <w:rPr>
            <w:rFonts w:ascii="Arial" w:hAnsi="Arial" w:cs="Arial"/>
            <w:b/>
            <w:noProof/>
            <w:sz w:val="20"/>
            <w:szCs w:val="20"/>
            <w:vertAlign w:val="subscript"/>
          </w:rPr>
          <w:t>2</w:t>
        </w:r>
      </w:ins>
      <w:ins w:id="111" w:author="Aleksandra Ściborowska" w:date="2018-06-14T16:52:00Z">
        <w:r w:rsidR="00E06A8F">
          <w:rPr>
            <w:rFonts w:ascii="Arial" w:hAnsi="Arial" w:cs="Arial"/>
            <w:b/>
            <w:noProof/>
            <w:sz w:val="20"/>
            <w:szCs w:val="20"/>
          </w:rPr>
          <w:t>+C</w:t>
        </w:r>
      </w:ins>
      <w:ins w:id="112" w:author="Aleksandra Ściborowska" w:date="2018-06-14T16:53:00Z">
        <w:r w:rsidR="00E06A8F" w:rsidRPr="008C175D">
          <w:rPr>
            <w:rFonts w:ascii="Arial" w:hAnsi="Arial" w:cs="Arial"/>
            <w:b/>
            <w:noProof/>
            <w:sz w:val="20"/>
            <w:szCs w:val="20"/>
            <w:vertAlign w:val="subscript"/>
          </w:rPr>
          <w:t>i</w:t>
        </w:r>
      </w:ins>
      <w:ins w:id="113" w:author="Aleksandra Ściborowska" w:date="2018-06-14T16:52:00Z">
        <w:r w:rsidR="00E06A8F" w:rsidRPr="008C175D">
          <w:rPr>
            <w:rFonts w:ascii="Arial" w:hAnsi="Arial" w:cs="Arial"/>
            <w:b/>
            <w:noProof/>
            <w:sz w:val="20"/>
            <w:szCs w:val="20"/>
            <w:vertAlign w:val="subscript"/>
          </w:rPr>
          <w:t>3</w:t>
        </w:r>
      </w:ins>
      <w:ins w:id="114" w:author="Aleksandra Ściborowska" w:date="2018-06-13T12:24:00Z">
        <w:r w:rsidR="00A83289">
          <w:rPr>
            <w:rFonts w:ascii="Arial" w:hAnsi="Arial" w:cs="Arial"/>
            <w:b/>
            <w:noProof/>
            <w:sz w:val="20"/>
            <w:szCs w:val="20"/>
          </w:rPr>
          <w:t>)</w:t>
        </w:r>
      </w:ins>
      <w:r w:rsidRPr="003E63B7">
        <w:rPr>
          <w:rFonts w:ascii="Arial" w:hAnsi="Arial" w:cs="Arial"/>
          <w:b/>
          <w:noProof/>
          <w:sz w:val="20"/>
          <w:szCs w:val="20"/>
        </w:rPr>
        <w:t xml:space="preserve">  x  </w:t>
      </w:r>
      <w:r w:rsidR="001331D8" w:rsidRPr="003E63B7">
        <w:rPr>
          <w:rFonts w:ascii="Arial" w:hAnsi="Arial" w:cs="Arial"/>
          <w:b/>
          <w:noProof/>
          <w:sz w:val="20"/>
          <w:szCs w:val="20"/>
        </w:rPr>
        <w:t>4</w:t>
      </w:r>
      <w:r w:rsidR="008B5E4F" w:rsidRPr="003E63B7">
        <w:rPr>
          <w:rFonts w:ascii="Arial" w:hAnsi="Arial" w:cs="Arial"/>
          <w:b/>
          <w:noProof/>
          <w:sz w:val="20"/>
          <w:szCs w:val="20"/>
        </w:rPr>
        <w:t>0</w:t>
      </w:r>
    </w:p>
    <w:p w14:paraId="45E361D0" w14:textId="77777777" w:rsidR="00040AB1" w:rsidRPr="003E63B7" w:rsidRDefault="00040AB1" w:rsidP="00040AB1">
      <w:pPr>
        <w:pStyle w:val="Akapitzlist"/>
        <w:spacing w:after="0"/>
        <w:ind w:left="709"/>
        <w:rPr>
          <w:rFonts w:ascii="Arial" w:hAnsi="Arial" w:cs="Arial"/>
          <w:noProof/>
          <w:sz w:val="20"/>
          <w:szCs w:val="20"/>
        </w:rPr>
      </w:pPr>
      <w:r w:rsidRPr="003E63B7">
        <w:rPr>
          <w:rFonts w:ascii="Arial" w:hAnsi="Arial" w:cs="Arial"/>
          <w:noProof/>
          <w:sz w:val="20"/>
          <w:szCs w:val="20"/>
        </w:rPr>
        <w:t>gdzie:</w:t>
      </w:r>
    </w:p>
    <w:p w14:paraId="3F2C36F0" w14:textId="39CCAAA6" w:rsidR="00040AB1" w:rsidRPr="003E63B7" w:rsidRDefault="00040AB1" w:rsidP="00040AB1">
      <w:pPr>
        <w:pStyle w:val="Akapitzlist"/>
        <w:spacing w:after="0"/>
        <w:ind w:left="709"/>
        <w:rPr>
          <w:rFonts w:ascii="Arial" w:hAnsi="Arial" w:cs="Arial"/>
          <w:noProof/>
          <w:sz w:val="20"/>
          <w:szCs w:val="20"/>
        </w:rPr>
      </w:pPr>
      <w:r w:rsidRPr="003E63B7">
        <w:rPr>
          <w:rFonts w:ascii="Arial" w:hAnsi="Arial" w:cs="Arial"/>
          <w:noProof/>
          <w:sz w:val="20"/>
          <w:szCs w:val="20"/>
        </w:rPr>
        <w:t>C - ilość  punktów jakie otrzyma oferta  ”i” za kryterium „</w:t>
      </w:r>
      <w:r w:rsidR="003B5450" w:rsidRPr="003E63B7">
        <w:rPr>
          <w:rFonts w:ascii="Arial" w:hAnsi="Arial" w:cs="Arial"/>
          <w:noProof/>
          <w:sz w:val="20"/>
          <w:szCs w:val="20"/>
        </w:rPr>
        <w:t>Maksymalna cena brutto</w:t>
      </w:r>
      <w:del w:id="115" w:author="Aleksandra Ściborowska" w:date="2018-06-15T13:59:00Z">
        <w:r w:rsidR="003B5450" w:rsidRPr="003E63B7" w:rsidDel="00A9216F">
          <w:rPr>
            <w:rFonts w:ascii="Arial" w:hAnsi="Arial" w:cs="Arial"/>
            <w:noProof/>
            <w:sz w:val="20"/>
            <w:szCs w:val="20"/>
          </w:rPr>
          <w:delText xml:space="preserve"> jednego raportu</w:delText>
        </w:r>
      </w:del>
      <w:r w:rsidRPr="003E63B7">
        <w:rPr>
          <w:rFonts w:ascii="Arial" w:hAnsi="Arial" w:cs="Arial"/>
          <w:noProof/>
          <w:sz w:val="20"/>
          <w:szCs w:val="20"/>
        </w:rPr>
        <w:t>”</w:t>
      </w:r>
      <w:ins w:id="116" w:author="Aleksandra Ściborowska" w:date="2018-06-13T12:30:00Z">
        <w:r w:rsidR="003C663F">
          <w:rPr>
            <w:rFonts w:ascii="Arial" w:hAnsi="Arial" w:cs="Arial"/>
            <w:noProof/>
            <w:sz w:val="20"/>
            <w:szCs w:val="20"/>
          </w:rPr>
          <w:t>;</w:t>
        </w:r>
      </w:ins>
    </w:p>
    <w:p w14:paraId="1E446EE1" w14:textId="3F55117F" w:rsidR="00040AB1" w:rsidRPr="003E63B7" w:rsidRDefault="00040AB1" w:rsidP="00040AB1">
      <w:pPr>
        <w:pStyle w:val="Akapitzlist"/>
        <w:spacing w:after="0"/>
        <w:ind w:left="709"/>
        <w:rPr>
          <w:rFonts w:ascii="Arial" w:hAnsi="Arial" w:cs="Arial"/>
          <w:noProof/>
          <w:sz w:val="20"/>
          <w:szCs w:val="20"/>
        </w:rPr>
      </w:pPr>
      <w:r w:rsidRPr="003E63B7">
        <w:rPr>
          <w:rFonts w:ascii="Arial" w:hAnsi="Arial" w:cs="Arial"/>
          <w:noProof/>
          <w:sz w:val="20"/>
          <w:szCs w:val="20"/>
        </w:rPr>
        <w:t>C</w:t>
      </w:r>
      <w:ins w:id="117" w:author="Aleksandra Ściborowska" w:date="2018-06-13T12:24:00Z">
        <w:r w:rsidR="00A83289" w:rsidRPr="0045451C">
          <w:rPr>
            <w:rFonts w:ascii="Arial" w:hAnsi="Arial" w:cs="Arial"/>
            <w:noProof/>
            <w:sz w:val="20"/>
            <w:szCs w:val="20"/>
            <w:vertAlign w:val="subscript"/>
          </w:rPr>
          <w:t>1</w:t>
        </w:r>
      </w:ins>
      <w:r w:rsidRPr="0045451C">
        <w:rPr>
          <w:rFonts w:ascii="Arial" w:hAnsi="Arial" w:cs="Arial"/>
          <w:noProof/>
          <w:sz w:val="20"/>
          <w:szCs w:val="20"/>
          <w:vertAlign w:val="subscript"/>
        </w:rPr>
        <w:t>min</w:t>
      </w:r>
      <w:r w:rsidRPr="003E63B7">
        <w:rPr>
          <w:rFonts w:ascii="Arial" w:hAnsi="Arial" w:cs="Arial"/>
          <w:noProof/>
          <w:sz w:val="20"/>
          <w:szCs w:val="20"/>
        </w:rPr>
        <w:t xml:space="preserve"> - najniższa cena</w:t>
      </w:r>
      <w:ins w:id="118" w:author="Aleksandra Ściborowska" w:date="2018-06-13T12:26:00Z">
        <w:r w:rsidR="005F1F0C">
          <w:rPr>
            <w:rFonts w:ascii="Arial" w:hAnsi="Arial" w:cs="Arial"/>
            <w:noProof/>
            <w:sz w:val="20"/>
            <w:szCs w:val="20"/>
          </w:rPr>
          <w:t xml:space="preserve"> za raport </w:t>
        </w:r>
      </w:ins>
      <w:ins w:id="119" w:author="Aleksandra Ściborowska" w:date="2018-06-13T12:27:00Z">
        <w:r w:rsidR="003C663F">
          <w:rPr>
            <w:rFonts w:ascii="Arial" w:hAnsi="Arial" w:cs="Arial"/>
            <w:noProof/>
            <w:sz w:val="20"/>
            <w:szCs w:val="20"/>
          </w:rPr>
          <w:t xml:space="preserve">z pkt 1 </w:t>
        </w:r>
      </w:ins>
      <w:ins w:id="120" w:author="Aleksandra Ściborowska" w:date="2018-06-13T12:29:00Z">
        <w:r w:rsidR="003C663F">
          <w:rPr>
            <w:rFonts w:ascii="Arial" w:hAnsi="Arial" w:cs="Arial"/>
            <w:noProof/>
            <w:sz w:val="20"/>
            <w:szCs w:val="20"/>
          </w:rPr>
          <w:t xml:space="preserve">Formularza oferty </w:t>
        </w:r>
      </w:ins>
      <w:del w:id="121" w:author="Aleksandra Ściborowska" w:date="2018-06-13T12:27:00Z">
        <w:r w:rsidRPr="003E63B7" w:rsidDel="003C663F">
          <w:rPr>
            <w:rFonts w:ascii="Arial" w:hAnsi="Arial" w:cs="Arial"/>
            <w:noProof/>
            <w:sz w:val="20"/>
            <w:szCs w:val="20"/>
          </w:rPr>
          <w:delText xml:space="preserve"> </w:delText>
        </w:r>
      </w:del>
      <w:r w:rsidRPr="003E63B7">
        <w:rPr>
          <w:rFonts w:ascii="Arial" w:hAnsi="Arial" w:cs="Arial"/>
          <w:noProof/>
          <w:sz w:val="20"/>
          <w:szCs w:val="20"/>
        </w:rPr>
        <w:t xml:space="preserve">spośród wszystkich ważnych </w:t>
      </w:r>
      <w:ins w:id="122" w:author="Aleksandra Ściborowska" w:date="2018-06-14T16:53:00Z">
        <w:r w:rsidR="00E06A8F">
          <w:rPr>
            <w:rFonts w:ascii="Arial" w:hAnsi="Arial" w:cs="Arial"/>
            <w:noProof/>
            <w:sz w:val="20"/>
            <w:szCs w:val="20"/>
          </w:rPr>
          <w:br/>
        </w:r>
      </w:ins>
      <w:r w:rsidRPr="003E63B7">
        <w:rPr>
          <w:rFonts w:ascii="Arial" w:hAnsi="Arial" w:cs="Arial"/>
          <w:noProof/>
          <w:sz w:val="20"/>
          <w:szCs w:val="20"/>
        </w:rPr>
        <w:t>i nieodrzuconych ofert</w:t>
      </w:r>
      <w:del w:id="123" w:author="Aleksandra Ściborowska" w:date="2018-06-13T12:30:00Z">
        <w:r w:rsidRPr="003E63B7" w:rsidDel="003C663F">
          <w:rPr>
            <w:rFonts w:ascii="Arial" w:hAnsi="Arial" w:cs="Arial"/>
            <w:noProof/>
            <w:sz w:val="20"/>
            <w:szCs w:val="20"/>
          </w:rPr>
          <w:delText xml:space="preserve"> </w:delText>
        </w:r>
      </w:del>
      <w:r w:rsidRPr="003E63B7">
        <w:rPr>
          <w:rFonts w:ascii="Arial" w:hAnsi="Arial" w:cs="Arial"/>
          <w:noProof/>
          <w:sz w:val="20"/>
          <w:szCs w:val="20"/>
        </w:rPr>
        <w:t>;</w:t>
      </w:r>
    </w:p>
    <w:p w14:paraId="636CA0BD" w14:textId="3D8D0BD4" w:rsidR="00A83289" w:rsidRDefault="00A83289" w:rsidP="00A83289">
      <w:pPr>
        <w:pStyle w:val="Akapitzlist"/>
        <w:spacing w:after="0"/>
        <w:ind w:left="709"/>
        <w:rPr>
          <w:ins w:id="124" w:author="Aleksandra Ściborowska" w:date="2018-06-14T16:52:00Z"/>
          <w:rFonts w:ascii="Arial" w:hAnsi="Arial" w:cs="Arial"/>
          <w:noProof/>
          <w:sz w:val="20"/>
          <w:szCs w:val="20"/>
        </w:rPr>
      </w:pPr>
      <w:ins w:id="125" w:author="Aleksandra Ściborowska" w:date="2018-06-13T12:25:00Z">
        <w:r w:rsidRPr="003E63B7">
          <w:rPr>
            <w:rFonts w:ascii="Arial" w:hAnsi="Arial" w:cs="Arial"/>
            <w:noProof/>
            <w:sz w:val="20"/>
            <w:szCs w:val="20"/>
          </w:rPr>
          <w:t>C</w:t>
        </w:r>
        <w:r w:rsidRPr="0045451C">
          <w:rPr>
            <w:rFonts w:ascii="Arial" w:hAnsi="Arial" w:cs="Arial"/>
            <w:noProof/>
            <w:sz w:val="20"/>
            <w:szCs w:val="20"/>
            <w:vertAlign w:val="subscript"/>
          </w:rPr>
          <w:t>2min</w:t>
        </w:r>
        <w:r w:rsidRPr="003E63B7">
          <w:rPr>
            <w:rFonts w:ascii="Arial" w:hAnsi="Arial" w:cs="Arial"/>
            <w:noProof/>
            <w:sz w:val="20"/>
            <w:szCs w:val="20"/>
          </w:rPr>
          <w:t xml:space="preserve"> - najniższa cena </w:t>
        </w:r>
      </w:ins>
      <w:ins w:id="126" w:author="Aleksandra Ściborowska" w:date="2018-06-13T12:29:00Z">
        <w:r w:rsidR="003C663F">
          <w:rPr>
            <w:rFonts w:ascii="Arial" w:hAnsi="Arial" w:cs="Arial"/>
            <w:noProof/>
            <w:sz w:val="20"/>
            <w:szCs w:val="20"/>
          </w:rPr>
          <w:t xml:space="preserve">za usługi z pkt 2 Formularza oferty </w:t>
        </w:r>
      </w:ins>
      <w:ins w:id="127" w:author="Aleksandra Ściborowska" w:date="2018-06-13T12:25:00Z">
        <w:r w:rsidRPr="003E63B7">
          <w:rPr>
            <w:rFonts w:ascii="Arial" w:hAnsi="Arial" w:cs="Arial"/>
            <w:noProof/>
            <w:sz w:val="20"/>
            <w:szCs w:val="20"/>
          </w:rPr>
          <w:t xml:space="preserve">spośród wszystkich ważnych </w:t>
        </w:r>
      </w:ins>
      <w:ins w:id="128" w:author="Aleksandra Ściborowska" w:date="2018-06-14T16:53:00Z">
        <w:r w:rsidR="00E06A8F">
          <w:rPr>
            <w:rFonts w:ascii="Arial" w:hAnsi="Arial" w:cs="Arial"/>
            <w:noProof/>
            <w:sz w:val="20"/>
            <w:szCs w:val="20"/>
          </w:rPr>
          <w:br/>
        </w:r>
      </w:ins>
      <w:ins w:id="129" w:author="Aleksandra Ściborowska" w:date="2018-06-13T12:25:00Z">
        <w:r w:rsidRPr="003E63B7">
          <w:rPr>
            <w:rFonts w:ascii="Arial" w:hAnsi="Arial" w:cs="Arial"/>
            <w:noProof/>
            <w:sz w:val="20"/>
            <w:szCs w:val="20"/>
          </w:rPr>
          <w:t>i nieodrzuconych ofert;</w:t>
        </w:r>
      </w:ins>
    </w:p>
    <w:p w14:paraId="6A57C796" w14:textId="670BA3EC" w:rsidR="00E06A8F" w:rsidRPr="003E63B7" w:rsidRDefault="00E06A8F" w:rsidP="00E06A8F">
      <w:pPr>
        <w:pStyle w:val="Akapitzlist"/>
        <w:spacing w:after="0"/>
        <w:ind w:left="709"/>
        <w:rPr>
          <w:ins w:id="130" w:author="Aleksandra Ściborowska" w:date="2018-06-14T16:52:00Z"/>
          <w:rFonts w:ascii="Arial" w:hAnsi="Arial" w:cs="Arial"/>
          <w:noProof/>
          <w:sz w:val="20"/>
          <w:szCs w:val="20"/>
        </w:rPr>
      </w:pPr>
      <w:ins w:id="131" w:author="Aleksandra Ściborowska" w:date="2018-06-14T16:52:00Z">
        <w:r w:rsidRPr="003E63B7">
          <w:rPr>
            <w:rFonts w:ascii="Arial" w:hAnsi="Arial" w:cs="Arial"/>
            <w:noProof/>
            <w:sz w:val="20"/>
            <w:szCs w:val="20"/>
          </w:rPr>
          <w:t>C</w:t>
        </w:r>
      </w:ins>
      <w:ins w:id="132" w:author="Aleksandra Ściborowska" w:date="2018-06-14T16:53:00Z">
        <w:r>
          <w:rPr>
            <w:rFonts w:ascii="Arial" w:hAnsi="Arial" w:cs="Arial"/>
            <w:noProof/>
            <w:sz w:val="20"/>
            <w:szCs w:val="20"/>
            <w:vertAlign w:val="subscript"/>
          </w:rPr>
          <w:t>3</w:t>
        </w:r>
      </w:ins>
      <w:ins w:id="133" w:author="Aleksandra Ściborowska" w:date="2018-06-14T16:52:00Z">
        <w:r w:rsidRPr="008C175D">
          <w:rPr>
            <w:rFonts w:ascii="Arial" w:hAnsi="Arial" w:cs="Arial"/>
            <w:noProof/>
            <w:sz w:val="20"/>
            <w:szCs w:val="20"/>
            <w:vertAlign w:val="subscript"/>
          </w:rPr>
          <w:t>min</w:t>
        </w:r>
        <w:r w:rsidRPr="003E63B7">
          <w:rPr>
            <w:rFonts w:ascii="Arial" w:hAnsi="Arial" w:cs="Arial"/>
            <w:noProof/>
            <w:sz w:val="20"/>
            <w:szCs w:val="20"/>
          </w:rPr>
          <w:t xml:space="preserve"> - najniższa cena </w:t>
        </w:r>
        <w:r>
          <w:rPr>
            <w:rFonts w:ascii="Arial" w:hAnsi="Arial" w:cs="Arial"/>
            <w:noProof/>
            <w:sz w:val="20"/>
            <w:szCs w:val="20"/>
          </w:rPr>
          <w:t xml:space="preserve">za usługi z pkt </w:t>
        </w:r>
      </w:ins>
      <w:ins w:id="134" w:author="Aleksandra Ściborowska" w:date="2018-06-14T16:53:00Z">
        <w:r>
          <w:rPr>
            <w:rFonts w:ascii="Arial" w:hAnsi="Arial" w:cs="Arial"/>
            <w:noProof/>
            <w:sz w:val="20"/>
            <w:szCs w:val="20"/>
          </w:rPr>
          <w:t>3</w:t>
        </w:r>
      </w:ins>
      <w:ins w:id="135" w:author="Aleksandra Ściborowska" w:date="2018-06-14T16:52:00Z">
        <w:r>
          <w:rPr>
            <w:rFonts w:ascii="Arial" w:hAnsi="Arial" w:cs="Arial"/>
            <w:noProof/>
            <w:sz w:val="20"/>
            <w:szCs w:val="20"/>
          </w:rPr>
          <w:t xml:space="preserve"> Formularza oferty </w:t>
        </w:r>
        <w:r w:rsidRPr="003E63B7">
          <w:rPr>
            <w:rFonts w:ascii="Arial" w:hAnsi="Arial" w:cs="Arial"/>
            <w:noProof/>
            <w:sz w:val="20"/>
            <w:szCs w:val="20"/>
          </w:rPr>
          <w:t xml:space="preserve">spośród wszystkich ważnych </w:t>
        </w:r>
      </w:ins>
      <w:ins w:id="136" w:author="Aleksandra Ściborowska" w:date="2018-06-14T16:53:00Z">
        <w:r>
          <w:rPr>
            <w:rFonts w:ascii="Arial" w:hAnsi="Arial" w:cs="Arial"/>
            <w:noProof/>
            <w:sz w:val="20"/>
            <w:szCs w:val="20"/>
          </w:rPr>
          <w:br/>
        </w:r>
      </w:ins>
      <w:ins w:id="137" w:author="Aleksandra Ściborowska" w:date="2018-06-14T16:52:00Z">
        <w:r w:rsidRPr="003E63B7">
          <w:rPr>
            <w:rFonts w:ascii="Arial" w:hAnsi="Arial" w:cs="Arial"/>
            <w:noProof/>
            <w:sz w:val="20"/>
            <w:szCs w:val="20"/>
          </w:rPr>
          <w:t>i nieodrzuconych ofert;</w:t>
        </w:r>
      </w:ins>
    </w:p>
    <w:p w14:paraId="425E7179" w14:textId="05D26209" w:rsidR="00040AB1" w:rsidRDefault="00040AB1" w:rsidP="00040AB1">
      <w:pPr>
        <w:pStyle w:val="Akapitzlist"/>
        <w:spacing w:after="0"/>
        <w:ind w:left="709"/>
        <w:rPr>
          <w:ins w:id="138" w:author="Aleksandra Ściborowska" w:date="2018-06-13T12:25:00Z"/>
          <w:rFonts w:ascii="Arial" w:hAnsi="Arial" w:cs="Arial"/>
          <w:noProof/>
          <w:sz w:val="20"/>
          <w:szCs w:val="20"/>
        </w:rPr>
      </w:pPr>
      <w:r w:rsidRPr="003E63B7">
        <w:rPr>
          <w:rFonts w:ascii="Arial" w:hAnsi="Arial" w:cs="Arial"/>
          <w:noProof/>
          <w:sz w:val="20"/>
          <w:szCs w:val="20"/>
        </w:rPr>
        <w:t>C</w:t>
      </w:r>
      <w:ins w:id="139" w:author="Aleksandra Ściborowska" w:date="2018-06-13T12:25:00Z">
        <w:r w:rsidR="00A83289" w:rsidRPr="0045451C">
          <w:rPr>
            <w:rFonts w:ascii="Arial" w:hAnsi="Arial" w:cs="Arial"/>
            <w:noProof/>
            <w:sz w:val="20"/>
            <w:szCs w:val="20"/>
            <w:vertAlign w:val="subscript"/>
          </w:rPr>
          <w:t>1</w:t>
        </w:r>
      </w:ins>
      <w:r w:rsidRPr="0045451C">
        <w:rPr>
          <w:rFonts w:ascii="Arial" w:hAnsi="Arial" w:cs="Arial"/>
          <w:noProof/>
          <w:sz w:val="20"/>
          <w:szCs w:val="20"/>
          <w:vertAlign w:val="subscript"/>
        </w:rPr>
        <w:t>i</w:t>
      </w:r>
      <w:r w:rsidR="00B07933" w:rsidRPr="003E63B7">
        <w:rPr>
          <w:rFonts w:ascii="Arial" w:hAnsi="Arial" w:cs="Arial"/>
          <w:noProof/>
          <w:sz w:val="20"/>
          <w:szCs w:val="20"/>
        </w:rPr>
        <w:t xml:space="preserve"> </w:t>
      </w:r>
      <w:r w:rsidRPr="003E63B7">
        <w:rPr>
          <w:rFonts w:ascii="Arial" w:hAnsi="Arial" w:cs="Arial"/>
          <w:noProof/>
          <w:sz w:val="20"/>
          <w:szCs w:val="20"/>
        </w:rPr>
        <w:t>- cena oferty badanej</w:t>
      </w:r>
      <w:ins w:id="140" w:author="Aleksandra Ściborowska" w:date="2018-06-13T12:30:00Z">
        <w:r w:rsidR="003C663F">
          <w:rPr>
            <w:rFonts w:ascii="Arial" w:hAnsi="Arial" w:cs="Arial"/>
            <w:noProof/>
            <w:sz w:val="20"/>
            <w:szCs w:val="20"/>
          </w:rPr>
          <w:t>;</w:t>
        </w:r>
      </w:ins>
    </w:p>
    <w:p w14:paraId="26A01274" w14:textId="2CB9231F" w:rsidR="00A83289" w:rsidRDefault="00A83289" w:rsidP="00A83289">
      <w:pPr>
        <w:pStyle w:val="Akapitzlist"/>
        <w:spacing w:after="0"/>
        <w:ind w:left="709"/>
        <w:rPr>
          <w:ins w:id="141" w:author="Aleksandra Ściborowska" w:date="2018-06-14T16:53:00Z"/>
          <w:rFonts w:ascii="Arial" w:hAnsi="Arial" w:cs="Arial"/>
          <w:noProof/>
          <w:sz w:val="20"/>
          <w:szCs w:val="20"/>
        </w:rPr>
      </w:pPr>
      <w:ins w:id="142" w:author="Aleksandra Ściborowska" w:date="2018-06-13T12:25:00Z">
        <w:r w:rsidRPr="003E63B7">
          <w:rPr>
            <w:rFonts w:ascii="Arial" w:hAnsi="Arial" w:cs="Arial"/>
            <w:noProof/>
            <w:sz w:val="20"/>
            <w:szCs w:val="20"/>
          </w:rPr>
          <w:t>C</w:t>
        </w:r>
        <w:r w:rsidRPr="0045451C">
          <w:rPr>
            <w:rFonts w:ascii="Arial" w:hAnsi="Arial" w:cs="Arial"/>
            <w:noProof/>
            <w:sz w:val="20"/>
            <w:szCs w:val="20"/>
            <w:vertAlign w:val="subscript"/>
          </w:rPr>
          <w:t>2i</w:t>
        </w:r>
        <w:r w:rsidRPr="003E63B7">
          <w:rPr>
            <w:rFonts w:ascii="Arial" w:hAnsi="Arial" w:cs="Arial"/>
            <w:noProof/>
            <w:sz w:val="20"/>
            <w:szCs w:val="20"/>
          </w:rPr>
          <w:t xml:space="preserve"> - cena oferty badanej</w:t>
        </w:r>
      </w:ins>
      <w:ins w:id="143" w:author="Aleksandra Ściborowska" w:date="2018-06-13T12:30:00Z">
        <w:r w:rsidR="003C663F">
          <w:rPr>
            <w:rFonts w:ascii="Arial" w:hAnsi="Arial" w:cs="Arial"/>
            <w:noProof/>
            <w:sz w:val="20"/>
            <w:szCs w:val="20"/>
          </w:rPr>
          <w:t>;</w:t>
        </w:r>
      </w:ins>
    </w:p>
    <w:p w14:paraId="6D632FB3" w14:textId="2021BE76" w:rsidR="00E06A8F" w:rsidRPr="003E63B7" w:rsidRDefault="00E06A8F" w:rsidP="00E06A8F">
      <w:pPr>
        <w:pStyle w:val="Akapitzlist"/>
        <w:spacing w:after="0"/>
        <w:ind w:left="709"/>
        <w:rPr>
          <w:ins w:id="144" w:author="Aleksandra Ściborowska" w:date="2018-06-14T16:53:00Z"/>
          <w:rFonts w:ascii="Arial" w:hAnsi="Arial" w:cs="Arial"/>
          <w:noProof/>
          <w:sz w:val="20"/>
          <w:szCs w:val="20"/>
        </w:rPr>
      </w:pPr>
      <w:ins w:id="145" w:author="Aleksandra Ściborowska" w:date="2018-06-14T16:53:00Z">
        <w:r w:rsidRPr="003E63B7">
          <w:rPr>
            <w:rFonts w:ascii="Arial" w:hAnsi="Arial" w:cs="Arial"/>
            <w:noProof/>
            <w:sz w:val="20"/>
            <w:szCs w:val="20"/>
          </w:rPr>
          <w:t>C</w:t>
        </w:r>
      </w:ins>
      <w:ins w:id="146" w:author="Aleksandra Ściborowska" w:date="2018-06-14T16:54:00Z">
        <w:r>
          <w:rPr>
            <w:rFonts w:ascii="Arial" w:hAnsi="Arial" w:cs="Arial"/>
            <w:noProof/>
            <w:sz w:val="20"/>
            <w:szCs w:val="20"/>
            <w:vertAlign w:val="subscript"/>
          </w:rPr>
          <w:t>3</w:t>
        </w:r>
      </w:ins>
      <w:ins w:id="147" w:author="Aleksandra Ściborowska" w:date="2018-06-14T16:53:00Z">
        <w:r w:rsidRPr="008C175D">
          <w:rPr>
            <w:rFonts w:ascii="Arial" w:hAnsi="Arial" w:cs="Arial"/>
            <w:noProof/>
            <w:sz w:val="20"/>
            <w:szCs w:val="20"/>
            <w:vertAlign w:val="subscript"/>
          </w:rPr>
          <w:t>i</w:t>
        </w:r>
        <w:r w:rsidRPr="003E63B7">
          <w:rPr>
            <w:rFonts w:ascii="Arial" w:hAnsi="Arial" w:cs="Arial"/>
            <w:noProof/>
            <w:sz w:val="20"/>
            <w:szCs w:val="20"/>
          </w:rPr>
          <w:t xml:space="preserve"> - cena oferty badanej</w:t>
        </w:r>
        <w:r>
          <w:rPr>
            <w:rFonts w:ascii="Arial" w:hAnsi="Arial" w:cs="Arial"/>
            <w:noProof/>
            <w:sz w:val="20"/>
            <w:szCs w:val="20"/>
          </w:rPr>
          <w:t>;</w:t>
        </w:r>
      </w:ins>
    </w:p>
    <w:p w14:paraId="0D6FAE42" w14:textId="77777777" w:rsidR="00E06A8F" w:rsidRDefault="00E06A8F" w:rsidP="00E06A8F">
      <w:pPr>
        <w:pStyle w:val="Akapitzlist"/>
        <w:spacing w:after="120"/>
        <w:ind w:left="426"/>
        <w:contextualSpacing w:val="0"/>
        <w:rPr>
          <w:ins w:id="148" w:author="Aleksandra Ściborowska" w:date="2018-06-14T16:53:00Z"/>
          <w:rFonts w:ascii="Arial" w:hAnsi="Arial" w:cs="Arial"/>
          <w:b/>
          <w:spacing w:val="4"/>
          <w:sz w:val="20"/>
          <w:szCs w:val="20"/>
        </w:rPr>
      </w:pPr>
    </w:p>
    <w:p w14:paraId="14D3EEB8" w14:textId="1129D8D2" w:rsidR="00E06A8F" w:rsidRPr="003E63B7" w:rsidRDefault="00E06A8F" w:rsidP="00E06A8F">
      <w:pPr>
        <w:pStyle w:val="Akapitzlist"/>
        <w:spacing w:after="120"/>
        <w:ind w:left="426"/>
        <w:contextualSpacing w:val="0"/>
        <w:rPr>
          <w:ins w:id="149" w:author="Aleksandra Ściborowska" w:date="2018-06-14T16:51:00Z"/>
          <w:rFonts w:ascii="Arial" w:hAnsi="Arial" w:cs="Arial"/>
          <w:noProof/>
          <w:sz w:val="20"/>
          <w:szCs w:val="20"/>
        </w:rPr>
      </w:pPr>
      <w:ins w:id="150" w:author="Aleksandra Ściborowska" w:date="2018-06-14T16:51:00Z">
        <w:r w:rsidRPr="00004A7C">
          <w:rPr>
            <w:rFonts w:ascii="Arial" w:hAnsi="Arial" w:cs="Arial"/>
            <w:b/>
            <w:spacing w:val="4"/>
            <w:sz w:val="20"/>
            <w:szCs w:val="20"/>
          </w:rPr>
          <w:t>Dot. Zadania nr 4</w:t>
        </w:r>
        <w:r>
          <w:rPr>
            <w:rFonts w:ascii="Arial" w:hAnsi="Arial" w:cs="Arial"/>
            <w:b/>
            <w:spacing w:val="4"/>
            <w:sz w:val="20"/>
            <w:szCs w:val="20"/>
          </w:rPr>
          <w:t>:</w:t>
        </w:r>
      </w:ins>
    </w:p>
    <w:p w14:paraId="2179BCB2" w14:textId="77777777" w:rsidR="00E06A8F" w:rsidRPr="003E63B7" w:rsidRDefault="00E06A8F" w:rsidP="00E06A8F">
      <w:pPr>
        <w:pStyle w:val="Akapitzlist"/>
        <w:spacing w:after="0"/>
        <w:ind w:left="709"/>
        <w:contextualSpacing w:val="0"/>
        <w:rPr>
          <w:ins w:id="151" w:author="Aleksandra Ściborowska" w:date="2018-06-14T16:51:00Z"/>
          <w:rFonts w:ascii="Arial" w:hAnsi="Arial" w:cs="Arial"/>
          <w:noProof/>
          <w:sz w:val="20"/>
          <w:szCs w:val="20"/>
        </w:rPr>
      </w:pPr>
      <w:ins w:id="152" w:author="Aleksandra Ściborowska" w:date="2018-06-14T16:51:00Z">
        <w:r w:rsidRPr="003E63B7">
          <w:rPr>
            <w:rFonts w:ascii="Arial" w:hAnsi="Arial" w:cs="Arial"/>
            <w:noProof/>
            <w:sz w:val="20"/>
            <w:szCs w:val="20"/>
          </w:rPr>
          <w:t>Punkty w niniejszym kryterium przyznane zostaną wg następującego wzoru:</w:t>
        </w:r>
      </w:ins>
    </w:p>
    <w:p w14:paraId="5648C6D0" w14:textId="77777777" w:rsidR="00E06A8F" w:rsidRPr="003E63B7" w:rsidRDefault="00E06A8F" w:rsidP="00E06A8F">
      <w:pPr>
        <w:pStyle w:val="Akapitzlist"/>
        <w:spacing w:after="0"/>
        <w:ind w:left="709"/>
        <w:contextualSpacing w:val="0"/>
        <w:rPr>
          <w:ins w:id="153" w:author="Aleksandra Ściborowska" w:date="2018-06-14T16:51:00Z"/>
          <w:rFonts w:ascii="Arial" w:hAnsi="Arial" w:cs="Arial"/>
          <w:noProof/>
          <w:sz w:val="20"/>
          <w:szCs w:val="20"/>
        </w:rPr>
      </w:pPr>
      <w:ins w:id="154" w:author="Aleksandra Ściborowska" w:date="2018-06-14T16:51:00Z">
        <w:r w:rsidRPr="003E63B7">
          <w:rPr>
            <w:rFonts w:ascii="Arial" w:hAnsi="Arial" w:cs="Arial"/>
            <w:noProof/>
            <w:sz w:val="20"/>
            <w:szCs w:val="20"/>
          </w:rPr>
          <w:t>W przypadku kryterium „Maksymalna cena brutto”  oferta otrzyma zaokrągloną do dwóch miejsc po przecinku ilość punktów wynikającą z działania:</w:t>
        </w:r>
      </w:ins>
    </w:p>
    <w:p w14:paraId="410004B6" w14:textId="77777777" w:rsidR="00E06A8F" w:rsidRPr="003E63B7" w:rsidRDefault="00E06A8F" w:rsidP="00E06A8F">
      <w:pPr>
        <w:pStyle w:val="Akapitzlist"/>
        <w:spacing w:after="0"/>
        <w:ind w:left="709" w:hanging="283"/>
        <w:jc w:val="center"/>
        <w:rPr>
          <w:ins w:id="155" w:author="Aleksandra Ściborowska" w:date="2018-06-14T16:51:00Z"/>
          <w:rFonts w:ascii="Arial" w:hAnsi="Arial" w:cs="Arial"/>
          <w:b/>
          <w:noProof/>
          <w:sz w:val="20"/>
          <w:szCs w:val="20"/>
        </w:rPr>
      </w:pPr>
      <w:ins w:id="156" w:author="Aleksandra Ściborowska" w:date="2018-06-14T16:51:00Z">
        <w:r w:rsidRPr="003E63B7">
          <w:rPr>
            <w:rFonts w:ascii="Arial" w:hAnsi="Arial" w:cs="Arial"/>
            <w:b/>
            <w:noProof/>
            <w:sz w:val="20"/>
            <w:szCs w:val="20"/>
          </w:rPr>
          <w:t xml:space="preserve">C  = </w:t>
        </w:r>
        <w:r>
          <w:rPr>
            <w:rFonts w:ascii="Arial" w:hAnsi="Arial" w:cs="Arial"/>
            <w:b/>
            <w:noProof/>
            <w:sz w:val="20"/>
            <w:szCs w:val="20"/>
          </w:rPr>
          <w:t>(</w:t>
        </w:r>
        <w:r w:rsidRPr="003E63B7">
          <w:rPr>
            <w:rFonts w:ascii="Arial" w:hAnsi="Arial" w:cs="Arial"/>
            <w:b/>
            <w:noProof/>
            <w:sz w:val="20"/>
            <w:szCs w:val="20"/>
          </w:rPr>
          <w:t>C</w:t>
        </w:r>
        <w:r w:rsidRPr="008C175D">
          <w:rPr>
            <w:rFonts w:ascii="Arial" w:hAnsi="Arial" w:cs="Arial"/>
            <w:b/>
            <w:noProof/>
            <w:sz w:val="20"/>
            <w:szCs w:val="20"/>
            <w:vertAlign w:val="subscript"/>
          </w:rPr>
          <w:t>1</w:t>
        </w:r>
        <w:r w:rsidRPr="0045451C">
          <w:rPr>
            <w:rFonts w:ascii="Arial" w:hAnsi="Arial" w:cs="Arial"/>
            <w:b/>
            <w:noProof/>
            <w:sz w:val="20"/>
            <w:szCs w:val="20"/>
            <w:vertAlign w:val="subscript"/>
          </w:rPr>
          <w:t>min</w:t>
        </w:r>
        <w:r>
          <w:rPr>
            <w:rFonts w:ascii="Arial" w:hAnsi="Arial" w:cs="Arial"/>
            <w:b/>
            <w:noProof/>
            <w:sz w:val="20"/>
            <w:szCs w:val="20"/>
          </w:rPr>
          <w:t>+C</w:t>
        </w:r>
        <w:r w:rsidRPr="008C175D">
          <w:rPr>
            <w:rFonts w:ascii="Arial" w:hAnsi="Arial" w:cs="Arial"/>
            <w:b/>
            <w:noProof/>
            <w:sz w:val="20"/>
            <w:szCs w:val="20"/>
            <w:vertAlign w:val="subscript"/>
          </w:rPr>
          <w:t>2</w:t>
        </w:r>
        <w:r w:rsidRPr="0045451C">
          <w:rPr>
            <w:rFonts w:ascii="Arial" w:hAnsi="Arial" w:cs="Arial"/>
            <w:b/>
            <w:noProof/>
            <w:sz w:val="20"/>
            <w:szCs w:val="20"/>
            <w:vertAlign w:val="subscript"/>
          </w:rPr>
          <w:t>min</w:t>
        </w:r>
        <w:r>
          <w:rPr>
            <w:rFonts w:ascii="Arial" w:hAnsi="Arial" w:cs="Arial"/>
            <w:b/>
            <w:noProof/>
            <w:sz w:val="20"/>
            <w:szCs w:val="20"/>
          </w:rPr>
          <w:t>)</w:t>
        </w:r>
        <w:r w:rsidRPr="003E63B7">
          <w:rPr>
            <w:rFonts w:ascii="Arial" w:hAnsi="Arial" w:cs="Arial"/>
            <w:b/>
            <w:noProof/>
            <w:sz w:val="20"/>
            <w:szCs w:val="20"/>
          </w:rPr>
          <w:t>/</w:t>
        </w:r>
        <w:r>
          <w:rPr>
            <w:rFonts w:ascii="Arial" w:hAnsi="Arial" w:cs="Arial"/>
            <w:b/>
            <w:noProof/>
            <w:sz w:val="20"/>
            <w:szCs w:val="20"/>
          </w:rPr>
          <w:t>(</w:t>
        </w:r>
        <w:r w:rsidRPr="003E63B7">
          <w:rPr>
            <w:rFonts w:ascii="Arial" w:hAnsi="Arial" w:cs="Arial"/>
            <w:b/>
            <w:noProof/>
            <w:sz w:val="20"/>
            <w:szCs w:val="20"/>
          </w:rPr>
          <w:t>C</w:t>
        </w:r>
        <w:r w:rsidRPr="0045451C">
          <w:rPr>
            <w:rFonts w:ascii="Arial" w:hAnsi="Arial" w:cs="Arial"/>
            <w:b/>
            <w:noProof/>
            <w:sz w:val="20"/>
            <w:szCs w:val="20"/>
            <w:vertAlign w:val="subscript"/>
          </w:rPr>
          <w:t>i</w:t>
        </w:r>
        <w:r w:rsidRPr="008C175D">
          <w:rPr>
            <w:rFonts w:ascii="Arial" w:hAnsi="Arial" w:cs="Arial"/>
            <w:b/>
            <w:noProof/>
            <w:sz w:val="20"/>
            <w:szCs w:val="20"/>
            <w:vertAlign w:val="subscript"/>
          </w:rPr>
          <w:t>1</w:t>
        </w:r>
        <w:r>
          <w:rPr>
            <w:rFonts w:ascii="Arial" w:hAnsi="Arial" w:cs="Arial"/>
            <w:b/>
            <w:noProof/>
            <w:sz w:val="20"/>
            <w:szCs w:val="20"/>
          </w:rPr>
          <w:t>+C</w:t>
        </w:r>
        <w:r w:rsidRPr="0045451C">
          <w:rPr>
            <w:rFonts w:ascii="Arial" w:hAnsi="Arial" w:cs="Arial"/>
            <w:b/>
            <w:noProof/>
            <w:sz w:val="20"/>
            <w:szCs w:val="20"/>
            <w:vertAlign w:val="subscript"/>
          </w:rPr>
          <w:t>i</w:t>
        </w:r>
        <w:r w:rsidRPr="008C175D">
          <w:rPr>
            <w:rFonts w:ascii="Arial" w:hAnsi="Arial" w:cs="Arial"/>
            <w:b/>
            <w:noProof/>
            <w:sz w:val="20"/>
            <w:szCs w:val="20"/>
            <w:vertAlign w:val="subscript"/>
          </w:rPr>
          <w:t>2</w:t>
        </w:r>
        <w:r>
          <w:rPr>
            <w:rFonts w:ascii="Arial" w:hAnsi="Arial" w:cs="Arial"/>
            <w:b/>
            <w:noProof/>
            <w:sz w:val="20"/>
            <w:szCs w:val="20"/>
          </w:rPr>
          <w:t>)</w:t>
        </w:r>
        <w:r w:rsidRPr="003E63B7">
          <w:rPr>
            <w:rFonts w:ascii="Arial" w:hAnsi="Arial" w:cs="Arial"/>
            <w:b/>
            <w:noProof/>
            <w:sz w:val="20"/>
            <w:szCs w:val="20"/>
          </w:rPr>
          <w:t xml:space="preserve">  x  40</w:t>
        </w:r>
      </w:ins>
    </w:p>
    <w:p w14:paraId="38C18A37" w14:textId="77777777" w:rsidR="00E06A8F" w:rsidRPr="003E63B7" w:rsidRDefault="00E06A8F" w:rsidP="00E06A8F">
      <w:pPr>
        <w:pStyle w:val="Akapitzlist"/>
        <w:spacing w:after="0"/>
        <w:ind w:left="709"/>
        <w:rPr>
          <w:ins w:id="157" w:author="Aleksandra Ściborowska" w:date="2018-06-14T16:51:00Z"/>
          <w:rFonts w:ascii="Arial" w:hAnsi="Arial" w:cs="Arial"/>
          <w:noProof/>
          <w:sz w:val="20"/>
          <w:szCs w:val="20"/>
        </w:rPr>
      </w:pPr>
      <w:ins w:id="158" w:author="Aleksandra Ściborowska" w:date="2018-06-14T16:51:00Z">
        <w:r w:rsidRPr="003E63B7">
          <w:rPr>
            <w:rFonts w:ascii="Arial" w:hAnsi="Arial" w:cs="Arial"/>
            <w:noProof/>
            <w:sz w:val="20"/>
            <w:szCs w:val="20"/>
          </w:rPr>
          <w:t>gdzie:</w:t>
        </w:r>
      </w:ins>
    </w:p>
    <w:p w14:paraId="73E0407C" w14:textId="7BBB6DC1" w:rsidR="00E06A8F" w:rsidRPr="003E63B7" w:rsidRDefault="00E06A8F" w:rsidP="00E06A8F">
      <w:pPr>
        <w:pStyle w:val="Akapitzlist"/>
        <w:spacing w:after="0"/>
        <w:ind w:left="709"/>
        <w:rPr>
          <w:ins w:id="159" w:author="Aleksandra Ściborowska" w:date="2018-06-14T16:51:00Z"/>
          <w:rFonts w:ascii="Arial" w:hAnsi="Arial" w:cs="Arial"/>
          <w:noProof/>
          <w:sz w:val="20"/>
          <w:szCs w:val="20"/>
        </w:rPr>
      </w:pPr>
      <w:ins w:id="160" w:author="Aleksandra Ściborowska" w:date="2018-06-14T16:51:00Z">
        <w:r w:rsidRPr="003E63B7">
          <w:rPr>
            <w:rFonts w:ascii="Arial" w:hAnsi="Arial" w:cs="Arial"/>
            <w:noProof/>
            <w:sz w:val="20"/>
            <w:szCs w:val="20"/>
          </w:rPr>
          <w:t>C - ilość  punktów jakie otrzyma oferta  ”i” za kryterium „Maksymalna cena brutto”</w:t>
        </w:r>
        <w:r>
          <w:rPr>
            <w:rFonts w:ascii="Arial" w:hAnsi="Arial" w:cs="Arial"/>
            <w:noProof/>
            <w:sz w:val="20"/>
            <w:szCs w:val="20"/>
          </w:rPr>
          <w:t>;</w:t>
        </w:r>
      </w:ins>
    </w:p>
    <w:p w14:paraId="7D16D373" w14:textId="449C81C1" w:rsidR="00E06A8F" w:rsidRPr="003E63B7" w:rsidRDefault="00E06A8F" w:rsidP="00E06A8F">
      <w:pPr>
        <w:pStyle w:val="Akapitzlist"/>
        <w:spacing w:after="0"/>
        <w:ind w:left="709"/>
        <w:rPr>
          <w:ins w:id="161" w:author="Aleksandra Ściborowska" w:date="2018-06-14T16:51:00Z"/>
          <w:rFonts w:ascii="Arial" w:hAnsi="Arial" w:cs="Arial"/>
          <w:noProof/>
          <w:sz w:val="20"/>
          <w:szCs w:val="20"/>
        </w:rPr>
      </w:pPr>
      <w:ins w:id="162" w:author="Aleksandra Ściborowska" w:date="2018-06-14T16:51:00Z">
        <w:r w:rsidRPr="003E63B7">
          <w:rPr>
            <w:rFonts w:ascii="Arial" w:hAnsi="Arial" w:cs="Arial"/>
            <w:noProof/>
            <w:sz w:val="20"/>
            <w:szCs w:val="20"/>
          </w:rPr>
          <w:t>C</w:t>
        </w:r>
        <w:r w:rsidRPr="008C175D">
          <w:rPr>
            <w:rFonts w:ascii="Arial" w:hAnsi="Arial" w:cs="Arial"/>
            <w:noProof/>
            <w:sz w:val="20"/>
            <w:szCs w:val="20"/>
            <w:vertAlign w:val="subscript"/>
          </w:rPr>
          <w:t>1</w:t>
        </w:r>
        <w:r w:rsidRPr="0045451C">
          <w:rPr>
            <w:rFonts w:ascii="Arial" w:hAnsi="Arial" w:cs="Arial"/>
            <w:noProof/>
            <w:sz w:val="20"/>
            <w:szCs w:val="20"/>
            <w:vertAlign w:val="subscript"/>
          </w:rPr>
          <w:t>min</w:t>
        </w:r>
        <w:r w:rsidRPr="003E63B7">
          <w:rPr>
            <w:rFonts w:ascii="Arial" w:hAnsi="Arial" w:cs="Arial"/>
            <w:noProof/>
            <w:sz w:val="20"/>
            <w:szCs w:val="20"/>
          </w:rPr>
          <w:t xml:space="preserve"> - najniższa cena</w:t>
        </w:r>
        <w:r>
          <w:rPr>
            <w:rFonts w:ascii="Arial" w:hAnsi="Arial" w:cs="Arial"/>
            <w:noProof/>
            <w:sz w:val="20"/>
            <w:szCs w:val="20"/>
          </w:rPr>
          <w:t xml:space="preserve"> za raport z pkt 1 Formularza oferty </w:t>
        </w:r>
        <w:r w:rsidRPr="003E63B7">
          <w:rPr>
            <w:rFonts w:ascii="Arial" w:hAnsi="Arial" w:cs="Arial"/>
            <w:noProof/>
            <w:sz w:val="20"/>
            <w:szCs w:val="20"/>
          </w:rPr>
          <w:t xml:space="preserve">spośród wszystkich ważnych </w:t>
        </w:r>
      </w:ins>
      <w:ins w:id="163" w:author="Aleksandra Ściborowska" w:date="2018-06-14T16:53:00Z">
        <w:r>
          <w:rPr>
            <w:rFonts w:ascii="Arial" w:hAnsi="Arial" w:cs="Arial"/>
            <w:noProof/>
            <w:sz w:val="20"/>
            <w:szCs w:val="20"/>
          </w:rPr>
          <w:br/>
        </w:r>
      </w:ins>
      <w:ins w:id="164" w:author="Aleksandra Ściborowska" w:date="2018-06-14T16:51:00Z">
        <w:r w:rsidRPr="003E63B7">
          <w:rPr>
            <w:rFonts w:ascii="Arial" w:hAnsi="Arial" w:cs="Arial"/>
            <w:noProof/>
            <w:sz w:val="20"/>
            <w:szCs w:val="20"/>
          </w:rPr>
          <w:t>i nieodrzuconych ofert;</w:t>
        </w:r>
      </w:ins>
    </w:p>
    <w:p w14:paraId="6FBACD19" w14:textId="432AADF8" w:rsidR="00E06A8F" w:rsidRPr="003E63B7" w:rsidRDefault="00E06A8F" w:rsidP="00E06A8F">
      <w:pPr>
        <w:pStyle w:val="Akapitzlist"/>
        <w:spacing w:after="0"/>
        <w:ind w:left="709"/>
        <w:rPr>
          <w:ins w:id="165" w:author="Aleksandra Ściborowska" w:date="2018-06-14T16:51:00Z"/>
          <w:rFonts w:ascii="Arial" w:hAnsi="Arial" w:cs="Arial"/>
          <w:noProof/>
          <w:sz w:val="20"/>
          <w:szCs w:val="20"/>
        </w:rPr>
      </w:pPr>
      <w:ins w:id="166" w:author="Aleksandra Ściborowska" w:date="2018-06-14T16:51:00Z">
        <w:r w:rsidRPr="003E63B7">
          <w:rPr>
            <w:rFonts w:ascii="Arial" w:hAnsi="Arial" w:cs="Arial"/>
            <w:noProof/>
            <w:sz w:val="20"/>
            <w:szCs w:val="20"/>
          </w:rPr>
          <w:t>C</w:t>
        </w:r>
        <w:r w:rsidRPr="008C175D">
          <w:rPr>
            <w:rFonts w:ascii="Arial" w:hAnsi="Arial" w:cs="Arial"/>
            <w:noProof/>
            <w:sz w:val="20"/>
            <w:szCs w:val="20"/>
            <w:vertAlign w:val="subscript"/>
          </w:rPr>
          <w:t>2</w:t>
        </w:r>
        <w:r w:rsidRPr="0045451C">
          <w:rPr>
            <w:rFonts w:ascii="Arial" w:hAnsi="Arial" w:cs="Arial"/>
            <w:noProof/>
            <w:sz w:val="20"/>
            <w:szCs w:val="20"/>
            <w:vertAlign w:val="subscript"/>
          </w:rPr>
          <w:t>min</w:t>
        </w:r>
        <w:r w:rsidRPr="003E63B7">
          <w:rPr>
            <w:rFonts w:ascii="Arial" w:hAnsi="Arial" w:cs="Arial"/>
            <w:noProof/>
            <w:sz w:val="20"/>
            <w:szCs w:val="20"/>
          </w:rPr>
          <w:t xml:space="preserve"> - najniższa cena </w:t>
        </w:r>
        <w:r>
          <w:rPr>
            <w:rFonts w:ascii="Arial" w:hAnsi="Arial" w:cs="Arial"/>
            <w:noProof/>
            <w:sz w:val="20"/>
            <w:szCs w:val="20"/>
          </w:rPr>
          <w:t xml:space="preserve">za usługi z pkt 2 Formularza oferty </w:t>
        </w:r>
        <w:r w:rsidRPr="003E63B7">
          <w:rPr>
            <w:rFonts w:ascii="Arial" w:hAnsi="Arial" w:cs="Arial"/>
            <w:noProof/>
            <w:sz w:val="20"/>
            <w:szCs w:val="20"/>
          </w:rPr>
          <w:t xml:space="preserve">spośród wszystkich ważnych </w:t>
        </w:r>
      </w:ins>
      <w:ins w:id="167" w:author="Aleksandra Ściborowska" w:date="2018-06-14T16:53:00Z">
        <w:r>
          <w:rPr>
            <w:rFonts w:ascii="Arial" w:hAnsi="Arial" w:cs="Arial"/>
            <w:noProof/>
            <w:sz w:val="20"/>
            <w:szCs w:val="20"/>
          </w:rPr>
          <w:br/>
        </w:r>
      </w:ins>
      <w:ins w:id="168" w:author="Aleksandra Ściborowska" w:date="2018-06-14T16:51:00Z">
        <w:r w:rsidRPr="003E63B7">
          <w:rPr>
            <w:rFonts w:ascii="Arial" w:hAnsi="Arial" w:cs="Arial"/>
            <w:noProof/>
            <w:sz w:val="20"/>
            <w:szCs w:val="20"/>
          </w:rPr>
          <w:t>i nieodrzuconych ofert;</w:t>
        </w:r>
      </w:ins>
    </w:p>
    <w:p w14:paraId="6C5B2EB1" w14:textId="77777777" w:rsidR="00E06A8F" w:rsidRDefault="00E06A8F" w:rsidP="00E06A8F">
      <w:pPr>
        <w:pStyle w:val="Akapitzlist"/>
        <w:spacing w:after="0"/>
        <w:ind w:left="709"/>
        <w:rPr>
          <w:ins w:id="169" w:author="Aleksandra Ściborowska" w:date="2018-06-14T16:51:00Z"/>
          <w:rFonts w:ascii="Arial" w:hAnsi="Arial" w:cs="Arial"/>
          <w:noProof/>
          <w:sz w:val="20"/>
          <w:szCs w:val="20"/>
        </w:rPr>
      </w:pPr>
      <w:ins w:id="170" w:author="Aleksandra Ściborowska" w:date="2018-06-14T16:51:00Z">
        <w:r w:rsidRPr="003E63B7">
          <w:rPr>
            <w:rFonts w:ascii="Arial" w:hAnsi="Arial" w:cs="Arial"/>
            <w:noProof/>
            <w:sz w:val="20"/>
            <w:szCs w:val="20"/>
          </w:rPr>
          <w:t>C</w:t>
        </w:r>
        <w:r w:rsidRPr="008C175D">
          <w:rPr>
            <w:rFonts w:ascii="Arial" w:hAnsi="Arial" w:cs="Arial"/>
            <w:noProof/>
            <w:sz w:val="20"/>
            <w:szCs w:val="20"/>
            <w:vertAlign w:val="subscript"/>
          </w:rPr>
          <w:t>1</w:t>
        </w:r>
        <w:r w:rsidRPr="0045451C">
          <w:rPr>
            <w:rFonts w:ascii="Arial" w:hAnsi="Arial" w:cs="Arial"/>
            <w:noProof/>
            <w:sz w:val="20"/>
            <w:szCs w:val="20"/>
            <w:vertAlign w:val="subscript"/>
          </w:rPr>
          <w:t>i</w:t>
        </w:r>
        <w:r w:rsidRPr="003E63B7">
          <w:rPr>
            <w:rFonts w:ascii="Arial" w:hAnsi="Arial" w:cs="Arial"/>
            <w:noProof/>
            <w:sz w:val="20"/>
            <w:szCs w:val="20"/>
          </w:rPr>
          <w:t xml:space="preserve"> - cena oferty badanej</w:t>
        </w:r>
        <w:r>
          <w:rPr>
            <w:rFonts w:ascii="Arial" w:hAnsi="Arial" w:cs="Arial"/>
            <w:noProof/>
            <w:sz w:val="20"/>
            <w:szCs w:val="20"/>
          </w:rPr>
          <w:t>;</w:t>
        </w:r>
      </w:ins>
    </w:p>
    <w:p w14:paraId="011B2AD3" w14:textId="77777777" w:rsidR="00E06A8F" w:rsidRPr="003E63B7" w:rsidRDefault="00E06A8F" w:rsidP="00E06A8F">
      <w:pPr>
        <w:pStyle w:val="Akapitzlist"/>
        <w:spacing w:after="0"/>
        <w:ind w:left="709"/>
        <w:rPr>
          <w:ins w:id="171" w:author="Aleksandra Ściborowska" w:date="2018-06-14T16:51:00Z"/>
          <w:rFonts w:ascii="Arial" w:hAnsi="Arial" w:cs="Arial"/>
          <w:noProof/>
          <w:sz w:val="20"/>
          <w:szCs w:val="20"/>
        </w:rPr>
      </w:pPr>
      <w:ins w:id="172" w:author="Aleksandra Ściborowska" w:date="2018-06-14T16:51:00Z">
        <w:r w:rsidRPr="003E63B7">
          <w:rPr>
            <w:rFonts w:ascii="Arial" w:hAnsi="Arial" w:cs="Arial"/>
            <w:noProof/>
            <w:sz w:val="20"/>
            <w:szCs w:val="20"/>
          </w:rPr>
          <w:t>C</w:t>
        </w:r>
        <w:r w:rsidRPr="008C175D">
          <w:rPr>
            <w:rFonts w:ascii="Arial" w:hAnsi="Arial" w:cs="Arial"/>
            <w:noProof/>
            <w:sz w:val="20"/>
            <w:szCs w:val="20"/>
            <w:vertAlign w:val="subscript"/>
          </w:rPr>
          <w:t>2</w:t>
        </w:r>
        <w:r w:rsidRPr="0045451C">
          <w:rPr>
            <w:rFonts w:ascii="Arial" w:hAnsi="Arial" w:cs="Arial"/>
            <w:noProof/>
            <w:sz w:val="20"/>
            <w:szCs w:val="20"/>
            <w:vertAlign w:val="subscript"/>
          </w:rPr>
          <w:t>i</w:t>
        </w:r>
        <w:r w:rsidRPr="003E63B7">
          <w:rPr>
            <w:rFonts w:ascii="Arial" w:hAnsi="Arial" w:cs="Arial"/>
            <w:noProof/>
            <w:sz w:val="20"/>
            <w:szCs w:val="20"/>
          </w:rPr>
          <w:t xml:space="preserve"> - cena oferty badanej</w:t>
        </w:r>
        <w:r>
          <w:rPr>
            <w:rFonts w:ascii="Arial" w:hAnsi="Arial" w:cs="Arial"/>
            <w:noProof/>
            <w:sz w:val="20"/>
            <w:szCs w:val="20"/>
          </w:rPr>
          <w:t>;</w:t>
        </w:r>
      </w:ins>
    </w:p>
    <w:p w14:paraId="295E6D9E" w14:textId="65F0ADA0" w:rsidR="00A83289" w:rsidRPr="003E63B7" w:rsidDel="00A83289" w:rsidRDefault="00A83289" w:rsidP="00040AB1">
      <w:pPr>
        <w:pStyle w:val="Akapitzlist"/>
        <w:spacing w:after="0"/>
        <w:ind w:left="709"/>
        <w:rPr>
          <w:del w:id="173" w:author="Aleksandra Ściborowska" w:date="2018-06-13T12:25:00Z"/>
          <w:rFonts w:ascii="Arial" w:hAnsi="Arial" w:cs="Arial"/>
          <w:noProof/>
          <w:sz w:val="20"/>
          <w:szCs w:val="20"/>
        </w:rPr>
      </w:pPr>
    </w:p>
    <w:p w14:paraId="3C341097" w14:textId="77777777" w:rsidR="00040AB1" w:rsidRPr="003E63B7" w:rsidRDefault="00040AB1" w:rsidP="00040AB1">
      <w:pPr>
        <w:pStyle w:val="Akapitzlist"/>
        <w:spacing w:after="0"/>
        <w:ind w:left="709" w:hanging="283"/>
        <w:rPr>
          <w:rFonts w:ascii="Arial" w:hAnsi="Arial" w:cs="Arial"/>
          <w:b/>
          <w:noProof/>
          <w:sz w:val="20"/>
          <w:szCs w:val="20"/>
        </w:rPr>
      </w:pPr>
    </w:p>
    <w:p w14:paraId="346D3E55" w14:textId="77777777" w:rsidR="00040AB1" w:rsidRPr="003E63B7" w:rsidRDefault="008B5E4F" w:rsidP="004120C4">
      <w:pPr>
        <w:pStyle w:val="Akapitzlist"/>
        <w:numPr>
          <w:ilvl w:val="0"/>
          <w:numId w:val="16"/>
        </w:numPr>
        <w:spacing w:after="0"/>
        <w:ind w:left="709" w:hanging="283"/>
        <w:contextualSpacing w:val="0"/>
        <w:rPr>
          <w:rFonts w:ascii="Arial" w:hAnsi="Arial" w:cs="Arial"/>
          <w:b/>
          <w:noProof/>
          <w:sz w:val="20"/>
          <w:szCs w:val="20"/>
        </w:rPr>
      </w:pPr>
      <w:r w:rsidRPr="003E63B7">
        <w:rPr>
          <w:rFonts w:ascii="Arial" w:hAnsi="Arial" w:cs="Arial"/>
          <w:b/>
          <w:noProof/>
          <w:sz w:val="20"/>
          <w:szCs w:val="20"/>
        </w:rPr>
        <w:t>Doświadczenie</w:t>
      </w:r>
      <w:r w:rsidR="00040AB1" w:rsidRPr="003E63B7">
        <w:rPr>
          <w:rFonts w:ascii="Arial" w:hAnsi="Arial" w:cs="Arial"/>
          <w:b/>
          <w:noProof/>
          <w:sz w:val="20"/>
          <w:szCs w:val="20"/>
        </w:rPr>
        <w:t xml:space="preserve"> – waga</w:t>
      </w:r>
      <w:r w:rsidR="001E0E71" w:rsidRPr="003E63B7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3E63B7">
        <w:rPr>
          <w:rFonts w:ascii="Arial" w:hAnsi="Arial" w:cs="Arial"/>
          <w:b/>
          <w:noProof/>
          <w:sz w:val="20"/>
          <w:szCs w:val="20"/>
        </w:rPr>
        <w:t>40</w:t>
      </w:r>
      <w:r w:rsidR="00040AB1" w:rsidRPr="003E63B7">
        <w:rPr>
          <w:rFonts w:ascii="Arial" w:hAnsi="Arial" w:cs="Arial"/>
          <w:b/>
          <w:noProof/>
          <w:sz w:val="20"/>
          <w:szCs w:val="20"/>
        </w:rPr>
        <w:t>%</w:t>
      </w:r>
      <w:r w:rsidR="006E607F" w:rsidRPr="003E63B7">
        <w:rPr>
          <w:rFonts w:ascii="Arial" w:hAnsi="Arial" w:cs="Arial"/>
          <w:b/>
          <w:noProof/>
          <w:sz w:val="20"/>
          <w:szCs w:val="20"/>
        </w:rPr>
        <w:t xml:space="preserve">, maksymalnie </w:t>
      </w:r>
      <w:r w:rsidRPr="003E63B7">
        <w:rPr>
          <w:rFonts w:ascii="Arial" w:hAnsi="Arial" w:cs="Arial"/>
          <w:b/>
          <w:noProof/>
          <w:sz w:val="20"/>
          <w:szCs w:val="20"/>
        </w:rPr>
        <w:t>40</w:t>
      </w:r>
      <w:r w:rsidR="006E607F" w:rsidRPr="003E63B7">
        <w:rPr>
          <w:rFonts w:ascii="Arial" w:hAnsi="Arial" w:cs="Arial"/>
          <w:b/>
          <w:noProof/>
          <w:sz w:val="20"/>
          <w:szCs w:val="20"/>
        </w:rPr>
        <w:t xml:space="preserve"> pkt</w:t>
      </w:r>
    </w:p>
    <w:p w14:paraId="5DFD15AC" w14:textId="77777777" w:rsidR="006E607F" w:rsidRPr="003E63B7" w:rsidRDefault="00040AB1" w:rsidP="008B5E4F">
      <w:pPr>
        <w:pStyle w:val="Akapitzlist"/>
        <w:spacing w:after="0"/>
        <w:ind w:left="709"/>
        <w:contextualSpacing w:val="0"/>
        <w:rPr>
          <w:rFonts w:ascii="Arial" w:hAnsi="Arial" w:cs="Arial"/>
          <w:noProof/>
          <w:sz w:val="20"/>
          <w:szCs w:val="20"/>
        </w:rPr>
      </w:pPr>
      <w:r w:rsidRPr="003E63B7">
        <w:rPr>
          <w:rFonts w:ascii="Arial" w:hAnsi="Arial" w:cs="Arial"/>
          <w:noProof/>
          <w:sz w:val="20"/>
          <w:szCs w:val="20"/>
        </w:rPr>
        <w:t>Punkty w niniejszym kryterium przyznane zostaną wg następując</w:t>
      </w:r>
      <w:r w:rsidR="006E607F" w:rsidRPr="003E63B7">
        <w:rPr>
          <w:rFonts w:ascii="Arial" w:hAnsi="Arial" w:cs="Arial"/>
          <w:noProof/>
          <w:sz w:val="20"/>
          <w:szCs w:val="20"/>
        </w:rPr>
        <w:t xml:space="preserve">ych </w:t>
      </w:r>
      <w:r w:rsidR="008B5E4F" w:rsidRPr="003E63B7">
        <w:rPr>
          <w:rFonts w:ascii="Arial" w:hAnsi="Arial" w:cs="Arial"/>
          <w:noProof/>
          <w:sz w:val="20"/>
          <w:szCs w:val="20"/>
        </w:rPr>
        <w:t>zasad:</w:t>
      </w:r>
    </w:p>
    <w:p w14:paraId="51355CAC" w14:textId="77777777" w:rsidR="006E607F" w:rsidRPr="003E63B7" w:rsidRDefault="006E607F" w:rsidP="006E607F">
      <w:pPr>
        <w:spacing w:after="0"/>
        <w:ind w:left="786"/>
        <w:rPr>
          <w:rFonts w:ascii="Arial" w:hAnsi="Arial" w:cs="Arial"/>
          <w:noProof/>
          <w:sz w:val="20"/>
          <w:szCs w:val="20"/>
        </w:rPr>
      </w:pPr>
    </w:p>
    <w:p w14:paraId="07310FA0" w14:textId="606E81F1" w:rsidR="008C5ADF" w:rsidRPr="003E63B7" w:rsidRDefault="008C5ADF" w:rsidP="008C5ADF">
      <w:pPr>
        <w:spacing w:after="0"/>
        <w:ind w:left="786"/>
        <w:rPr>
          <w:rFonts w:ascii="Arial" w:hAnsi="Arial" w:cs="Arial"/>
          <w:noProof/>
          <w:sz w:val="20"/>
          <w:szCs w:val="20"/>
        </w:rPr>
      </w:pPr>
      <w:r w:rsidRPr="003E63B7">
        <w:rPr>
          <w:rFonts w:ascii="Arial" w:hAnsi="Arial" w:cs="Arial"/>
          <w:noProof/>
          <w:sz w:val="20"/>
          <w:szCs w:val="20"/>
        </w:rPr>
        <w:t xml:space="preserve">Zamawiający przyzna punkty </w:t>
      </w:r>
      <w:r w:rsidR="000D528D" w:rsidRPr="003E63B7">
        <w:rPr>
          <w:rFonts w:ascii="Arial" w:hAnsi="Arial" w:cs="Arial"/>
          <w:noProof/>
          <w:sz w:val="20"/>
          <w:szCs w:val="20"/>
        </w:rPr>
        <w:t>za</w:t>
      </w:r>
      <w:r w:rsidRPr="003E63B7">
        <w:rPr>
          <w:rFonts w:ascii="Arial" w:hAnsi="Arial" w:cs="Arial"/>
          <w:noProof/>
          <w:sz w:val="20"/>
          <w:szCs w:val="20"/>
        </w:rPr>
        <w:t xml:space="preserve"> doświadczenie polegające na świadczeniu usług doradztwa transakcyjnego</w:t>
      </w:r>
      <w:r w:rsidR="00784B62" w:rsidRPr="003E63B7">
        <w:rPr>
          <w:rFonts w:ascii="Arial" w:hAnsi="Arial" w:cs="Arial"/>
          <w:noProof/>
          <w:sz w:val="20"/>
          <w:szCs w:val="20"/>
        </w:rPr>
        <w:t xml:space="preserve"> </w:t>
      </w:r>
      <w:r w:rsidRPr="003E63B7">
        <w:rPr>
          <w:rFonts w:ascii="Arial" w:hAnsi="Arial" w:cs="Arial"/>
          <w:noProof/>
          <w:sz w:val="20"/>
          <w:szCs w:val="20"/>
        </w:rPr>
        <w:t>dotyczącego</w:t>
      </w:r>
      <w:r w:rsidR="00784B62" w:rsidRPr="003E63B7">
        <w:rPr>
          <w:rFonts w:ascii="Arial" w:hAnsi="Arial" w:cs="Arial"/>
          <w:noProof/>
          <w:sz w:val="20"/>
          <w:szCs w:val="20"/>
        </w:rPr>
        <w:t xml:space="preserve"> </w:t>
      </w:r>
      <w:r w:rsidR="00127BE0">
        <w:rPr>
          <w:rFonts w:ascii="Arial" w:hAnsi="Arial" w:cs="Arial"/>
          <w:noProof/>
          <w:sz w:val="20"/>
          <w:szCs w:val="20"/>
        </w:rPr>
        <w:t>realizacji usług w odniesieniu do obszaru, na który składana jest ofert</w:t>
      </w:r>
      <w:ins w:id="174" w:author="Aleksandra Ściborowska" w:date="2018-06-15T13:59:00Z">
        <w:r w:rsidR="00A9216F">
          <w:rPr>
            <w:rFonts w:ascii="Arial" w:hAnsi="Arial" w:cs="Arial"/>
            <w:noProof/>
            <w:sz w:val="20"/>
            <w:szCs w:val="20"/>
          </w:rPr>
          <w:t>a</w:t>
        </w:r>
      </w:ins>
      <w:r w:rsidR="00127BE0">
        <w:rPr>
          <w:rFonts w:ascii="Arial" w:hAnsi="Arial" w:cs="Arial"/>
          <w:noProof/>
          <w:sz w:val="20"/>
          <w:szCs w:val="20"/>
        </w:rPr>
        <w:t xml:space="preserve"> </w:t>
      </w:r>
      <w:r w:rsidRPr="003E63B7">
        <w:rPr>
          <w:rFonts w:ascii="Arial" w:hAnsi="Arial" w:cs="Arial"/>
          <w:noProof/>
          <w:sz w:val="20"/>
          <w:szCs w:val="20"/>
        </w:rPr>
        <w:t xml:space="preserve">oraz </w:t>
      </w:r>
      <w:r w:rsidR="00784B62" w:rsidRPr="003E63B7">
        <w:rPr>
          <w:rFonts w:ascii="Arial" w:hAnsi="Arial" w:cs="Arial"/>
          <w:noProof/>
          <w:sz w:val="20"/>
          <w:szCs w:val="20"/>
        </w:rPr>
        <w:t xml:space="preserve">załączy </w:t>
      </w:r>
      <w:r w:rsidRPr="003E63B7">
        <w:rPr>
          <w:rFonts w:ascii="Arial" w:hAnsi="Arial" w:cs="Arial"/>
          <w:noProof/>
          <w:sz w:val="20"/>
          <w:szCs w:val="20"/>
        </w:rPr>
        <w:t>dokumenty potwierdzające, że usługi, zostały wykonane należycie (</w:t>
      </w:r>
      <w:r w:rsidR="000D528D" w:rsidRPr="003E63B7">
        <w:rPr>
          <w:rFonts w:ascii="Arial" w:hAnsi="Arial" w:cs="Arial"/>
          <w:noProof/>
          <w:sz w:val="20"/>
          <w:szCs w:val="20"/>
        </w:rPr>
        <w:t>np</w:t>
      </w:r>
      <w:r w:rsidRPr="003E63B7">
        <w:rPr>
          <w:rFonts w:ascii="Arial" w:hAnsi="Arial" w:cs="Arial"/>
          <w:noProof/>
          <w:sz w:val="20"/>
          <w:szCs w:val="20"/>
        </w:rPr>
        <w:t>. referencje)</w:t>
      </w:r>
      <w:r w:rsidR="000D528D" w:rsidRPr="003E63B7">
        <w:rPr>
          <w:rFonts w:ascii="Arial" w:hAnsi="Arial" w:cs="Arial"/>
          <w:noProof/>
          <w:sz w:val="20"/>
          <w:szCs w:val="20"/>
        </w:rPr>
        <w:t>.</w:t>
      </w:r>
    </w:p>
    <w:p w14:paraId="00311823" w14:textId="77777777" w:rsidR="000D528D" w:rsidRPr="003E63B7" w:rsidRDefault="000D528D" w:rsidP="008C5ADF">
      <w:pPr>
        <w:spacing w:after="0"/>
        <w:ind w:left="786"/>
        <w:rPr>
          <w:rFonts w:ascii="Arial" w:hAnsi="Arial" w:cs="Arial"/>
          <w:noProof/>
          <w:sz w:val="20"/>
          <w:szCs w:val="20"/>
        </w:rPr>
      </w:pPr>
      <w:r w:rsidRPr="003E63B7">
        <w:rPr>
          <w:rFonts w:ascii="Arial" w:hAnsi="Arial" w:cs="Arial"/>
          <w:noProof/>
          <w:sz w:val="20"/>
          <w:szCs w:val="20"/>
        </w:rPr>
        <w:t>W przypadku, gdy Oferent nie może przedstawić dokumentów potwierdzających należytą realizację usług, dopuszcza się możliwość podania w wykazie usług danych kontaktowych do odpowiedniej osoby ze strony podmiotu, na rzecz którego realizowana była usługa, celem potwierdzenia należytego wykonania usługi.</w:t>
      </w:r>
    </w:p>
    <w:p w14:paraId="7677B43A" w14:textId="77777777" w:rsidR="008C5ADF" w:rsidRPr="003E63B7" w:rsidRDefault="000D528D" w:rsidP="008C5ADF">
      <w:pPr>
        <w:spacing w:after="0"/>
        <w:ind w:left="786"/>
        <w:rPr>
          <w:rFonts w:ascii="Arial" w:hAnsi="Arial" w:cs="Arial"/>
          <w:noProof/>
          <w:sz w:val="20"/>
          <w:szCs w:val="20"/>
        </w:rPr>
      </w:pPr>
      <w:r w:rsidRPr="003E63B7">
        <w:rPr>
          <w:rFonts w:ascii="Arial" w:hAnsi="Arial" w:cs="Arial"/>
          <w:noProof/>
          <w:sz w:val="20"/>
          <w:szCs w:val="20"/>
        </w:rPr>
        <w:t>M</w:t>
      </w:r>
      <w:r w:rsidR="008C5ADF" w:rsidRPr="003E63B7">
        <w:rPr>
          <w:rFonts w:ascii="Arial" w:hAnsi="Arial" w:cs="Arial"/>
          <w:noProof/>
          <w:sz w:val="20"/>
          <w:szCs w:val="20"/>
        </w:rPr>
        <w:t>aksymalna liczba punktów, jakie może uzyskać oferta w kryterium – 40 pkt</w:t>
      </w:r>
      <w:r w:rsidRPr="003E63B7">
        <w:rPr>
          <w:rFonts w:ascii="Arial" w:hAnsi="Arial" w:cs="Arial"/>
          <w:noProof/>
          <w:sz w:val="20"/>
          <w:szCs w:val="20"/>
        </w:rPr>
        <w:t>.</w:t>
      </w:r>
    </w:p>
    <w:p w14:paraId="694A1A24" w14:textId="77777777" w:rsidR="008C5ADF" w:rsidRPr="003E63B7" w:rsidRDefault="008C5ADF" w:rsidP="008C5ADF">
      <w:pPr>
        <w:spacing w:after="0"/>
        <w:ind w:left="786"/>
        <w:rPr>
          <w:rFonts w:ascii="Arial" w:hAnsi="Arial" w:cs="Arial"/>
          <w:noProof/>
          <w:sz w:val="20"/>
          <w:szCs w:val="20"/>
        </w:rPr>
      </w:pPr>
      <w:r w:rsidRPr="003E63B7">
        <w:rPr>
          <w:rFonts w:ascii="Arial" w:hAnsi="Arial" w:cs="Arial"/>
          <w:noProof/>
          <w:sz w:val="20"/>
          <w:szCs w:val="20"/>
        </w:rPr>
        <w:t>Zasady punktacji:</w:t>
      </w:r>
    </w:p>
    <w:p w14:paraId="5AD9D615" w14:textId="5351AA95" w:rsidR="008C5ADF" w:rsidRPr="003E63B7" w:rsidRDefault="008C5ADF" w:rsidP="004120C4">
      <w:pPr>
        <w:pStyle w:val="Akapitzlist"/>
        <w:numPr>
          <w:ilvl w:val="0"/>
          <w:numId w:val="22"/>
        </w:numPr>
        <w:spacing w:after="0"/>
        <w:ind w:hanging="214"/>
        <w:rPr>
          <w:rFonts w:ascii="Arial" w:hAnsi="Arial" w:cs="Arial"/>
          <w:noProof/>
          <w:sz w:val="20"/>
          <w:szCs w:val="20"/>
        </w:rPr>
      </w:pPr>
      <w:r w:rsidRPr="003E63B7">
        <w:rPr>
          <w:rFonts w:ascii="Arial" w:hAnsi="Arial" w:cs="Arial"/>
          <w:noProof/>
          <w:sz w:val="20"/>
          <w:szCs w:val="20"/>
        </w:rPr>
        <w:t xml:space="preserve">za każdą dodatkową </w:t>
      </w:r>
      <w:r w:rsidR="000D528D" w:rsidRPr="003E63B7">
        <w:rPr>
          <w:rFonts w:ascii="Arial" w:hAnsi="Arial" w:cs="Arial"/>
          <w:noProof/>
          <w:sz w:val="20"/>
          <w:szCs w:val="20"/>
        </w:rPr>
        <w:t xml:space="preserve">należycie zrealizowaną </w:t>
      </w:r>
      <w:r w:rsidRPr="003E63B7">
        <w:rPr>
          <w:rFonts w:ascii="Arial" w:hAnsi="Arial" w:cs="Arial"/>
          <w:noProof/>
          <w:sz w:val="20"/>
          <w:szCs w:val="20"/>
        </w:rPr>
        <w:t xml:space="preserve">usługę/zamówienie </w:t>
      </w:r>
      <w:r w:rsidR="00784B62" w:rsidRPr="003E63B7">
        <w:rPr>
          <w:rFonts w:ascii="Arial" w:hAnsi="Arial" w:cs="Arial"/>
          <w:noProof/>
          <w:sz w:val="20"/>
          <w:szCs w:val="20"/>
        </w:rPr>
        <w:t xml:space="preserve">dot. </w:t>
      </w:r>
      <w:r w:rsidR="00CA4C8C">
        <w:rPr>
          <w:rFonts w:ascii="Arial" w:hAnsi="Arial" w:cs="Arial"/>
          <w:noProof/>
          <w:sz w:val="20"/>
          <w:szCs w:val="20"/>
        </w:rPr>
        <w:t>doradztwa transakcyjnego w zakresie każdego z obszarów, na który składana jest oferta</w:t>
      </w:r>
      <w:r w:rsidR="000D528D" w:rsidRPr="003E63B7">
        <w:rPr>
          <w:rFonts w:ascii="Arial" w:hAnsi="Arial" w:cs="Arial"/>
          <w:noProof/>
          <w:sz w:val="20"/>
          <w:szCs w:val="20"/>
        </w:rPr>
        <w:t xml:space="preserve"> </w:t>
      </w:r>
      <w:r w:rsidRPr="003E63B7">
        <w:rPr>
          <w:rFonts w:ascii="Arial" w:hAnsi="Arial" w:cs="Arial"/>
          <w:noProof/>
          <w:sz w:val="20"/>
          <w:szCs w:val="20"/>
        </w:rPr>
        <w:t>– 5 pkt</w:t>
      </w:r>
      <w:r w:rsidR="000D528D" w:rsidRPr="003E63B7">
        <w:rPr>
          <w:rFonts w:ascii="Arial" w:hAnsi="Arial" w:cs="Arial"/>
          <w:noProof/>
          <w:sz w:val="20"/>
          <w:szCs w:val="20"/>
        </w:rPr>
        <w:t>.</w:t>
      </w:r>
    </w:p>
    <w:p w14:paraId="71F6B8E5" w14:textId="77777777" w:rsidR="008C5ADF" w:rsidRPr="003E63B7" w:rsidRDefault="008C5ADF" w:rsidP="008C5ADF">
      <w:pPr>
        <w:spacing w:after="0"/>
        <w:ind w:left="786"/>
        <w:rPr>
          <w:rFonts w:ascii="Arial" w:hAnsi="Arial" w:cs="Arial"/>
          <w:noProof/>
          <w:sz w:val="20"/>
          <w:szCs w:val="20"/>
        </w:rPr>
      </w:pPr>
      <w:r w:rsidRPr="003E63B7">
        <w:rPr>
          <w:rFonts w:ascii="Arial" w:hAnsi="Arial" w:cs="Arial"/>
          <w:noProof/>
          <w:sz w:val="20"/>
          <w:szCs w:val="20"/>
        </w:rPr>
        <w:t xml:space="preserve">Oferent może wykazać maksymalnie </w:t>
      </w:r>
      <w:r w:rsidR="00784B62" w:rsidRPr="003E63B7">
        <w:rPr>
          <w:rFonts w:ascii="Arial" w:hAnsi="Arial" w:cs="Arial"/>
          <w:noProof/>
          <w:sz w:val="20"/>
          <w:szCs w:val="20"/>
        </w:rPr>
        <w:t>8</w:t>
      </w:r>
      <w:r w:rsidRPr="003E63B7">
        <w:rPr>
          <w:rFonts w:ascii="Arial" w:hAnsi="Arial" w:cs="Arial"/>
          <w:noProof/>
          <w:sz w:val="20"/>
          <w:szCs w:val="20"/>
        </w:rPr>
        <w:t xml:space="preserve"> dodatkowych usług/zamówień. W przypadku wykazania większej liczby zamówień, do oceny Zamawiający przyjmie </w:t>
      </w:r>
      <w:r w:rsidR="000D528D" w:rsidRPr="003E63B7">
        <w:rPr>
          <w:rFonts w:ascii="Arial" w:hAnsi="Arial" w:cs="Arial"/>
          <w:noProof/>
          <w:sz w:val="20"/>
          <w:szCs w:val="20"/>
        </w:rPr>
        <w:t>8</w:t>
      </w:r>
      <w:r w:rsidRPr="003E63B7">
        <w:rPr>
          <w:rFonts w:ascii="Arial" w:hAnsi="Arial" w:cs="Arial"/>
          <w:noProof/>
          <w:sz w:val="20"/>
          <w:szCs w:val="20"/>
        </w:rPr>
        <w:t xml:space="preserve"> pierwszych usług/zamówień.</w:t>
      </w:r>
    </w:p>
    <w:p w14:paraId="21201E28" w14:textId="77777777" w:rsidR="008C5ADF" w:rsidRPr="003E63B7" w:rsidRDefault="008C5ADF" w:rsidP="008C5ADF">
      <w:pPr>
        <w:spacing w:after="0"/>
        <w:ind w:left="786"/>
        <w:rPr>
          <w:rFonts w:ascii="Arial" w:hAnsi="Arial" w:cs="Arial"/>
          <w:noProof/>
          <w:sz w:val="20"/>
          <w:szCs w:val="20"/>
        </w:rPr>
      </w:pPr>
      <w:r w:rsidRPr="003E63B7">
        <w:rPr>
          <w:rFonts w:ascii="Arial" w:hAnsi="Arial" w:cs="Arial"/>
          <w:noProof/>
          <w:sz w:val="20"/>
          <w:szCs w:val="20"/>
        </w:rPr>
        <w:t xml:space="preserve">Zamawiający dokona oceny na podstawie załączonego do oferty Wykazu usług wraz </w:t>
      </w:r>
      <w:r w:rsidRPr="003E63B7">
        <w:rPr>
          <w:rFonts w:ascii="Arial" w:hAnsi="Arial" w:cs="Arial"/>
          <w:noProof/>
          <w:sz w:val="20"/>
          <w:szCs w:val="20"/>
        </w:rPr>
        <w:br/>
        <w:t>z dowodami potwierdzającymi należyte ich wykonanie</w:t>
      </w:r>
      <w:r w:rsidR="000D528D" w:rsidRPr="003E63B7">
        <w:rPr>
          <w:rFonts w:ascii="Arial" w:hAnsi="Arial" w:cs="Arial"/>
          <w:noProof/>
          <w:sz w:val="20"/>
          <w:szCs w:val="20"/>
        </w:rPr>
        <w:t>.</w:t>
      </w:r>
    </w:p>
    <w:p w14:paraId="6831ACD6" w14:textId="77777777" w:rsidR="008C5ADF" w:rsidRPr="003E63B7" w:rsidRDefault="008C5ADF" w:rsidP="008C5ADF">
      <w:pPr>
        <w:spacing w:after="0"/>
        <w:ind w:left="786"/>
        <w:rPr>
          <w:rFonts w:ascii="Arial" w:hAnsi="Arial" w:cs="Arial"/>
          <w:noProof/>
          <w:sz w:val="20"/>
          <w:szCs w:val="20"/>
        </w:rPr>
      </w:pPr>
    </w:p>
    <w:p w14:paraId="7B8723B0" w14:textId="77777777" w:rsidR="00880B06" w:rsidRDefault="008C5ADF" w:rsidP="00880B06">
      <w:pPr>
        <w:pStyle w:val="Akapitzlist"/>
        <w:numPr>
          <w:ilvl w:val="0"/>
          <w:numId w:val="16"/>
        </w:numPr>
        <w:spacing w:after="0"/>
        <w:ind w:left="709" w:hanging="425"/>
        <w:rPr>
          <w:rFonts w:ascii="Arial" w:hAnsi="Arial" w:cs="Arial"/>
          <w:b/>
          <w:noProof/>
          <w:sz w:val="20"/>
          <w:szCs w:val="20"/>
        </w:rPr>
      </w:pPr>
      <w:r w:rsidRPr="003E63B7">
        <w:rPr>
          <w:rFonts w:ascii="Arial" w:hAnsi="Arial" w:cs="Arial"/>
          <w:b/>
          <w:noProof/>
          <w:sz w:val="20"/>
          <w:szCs w:val="20"/>
        </w:rPr>
        <w:t>Termin realizacji zamówienia – waga 20%, maksymalnie 20 pkt</w:t>
      </w:r>
    </w:p>
    <w:p w14:paraId="1C1E6CE5" w14:textId="6D0F13FF" w:rsidR="00880B06" w:rsidRPr="00880B06" w:rsidRDefault="00880B06" w:rsidP="00880B06">
      <w:pPr>
        <w:pStyle w:val="Akapitzlist"/>
        <w:spacing w:after="0"/>
        <w:ind w:left="709"/>
        <w:rPr>
          <w:rFonts w:ascii="Arial" w:hAnsi="Arial" w:cs="Arial"/>
          <w:b/>
          <w:noProof/>
          <w:sz w:val="20"/>
          <w:szCs w:val="20"/>
        </w:rPr>
      </w:pPr>
      <w:r w:rsidRPr="00880B06">
        <w:rPr>
          <w:rFonts w:ascii="Arial" w:hAnsi="Arial" w:cs="Arial"/>
          <w:noProof/>
          <w:sz w:val="20"/>
          <w:szCs w:val="20"/>
        </w:rPr>
        <w:t>Termin zaoferowany nie może być dłuższy niż 15 dni roboczych i nie może być krótszy niż 5 dni roboczych</w:t>
      </w:r>
      <w:ins w:id="175" w:author="Aleksandra Ściborowska" w:date="2018-06-13T12:31:00Z">
        <w:r w:rsidR="003C663F">
          <w:rPr>
            <w:rFonts w:ascii="Arial" w:hAnsi="Arial" w:cs="Arial"/>
            <w:noProof/>
            <w:sz w:val="20"/>
            <w:szCs w:val="20"/>
          </w:rPr>
          <w:t xml:space="preserve"> (dotyczy </w:t>
        </w:r>
      </w:ins>
      <w:ins w:id="176" w:author="Aleksandra Ściborowska" w:date="2018-06-13T12:32:00Z">
        <w:r w:rsidR="003C663F">
          <w:rPr>
            <w:rFonts w:ascii="Arial" w:hAnsi="Arial" w:cs="Arial"/>
            <w:noProof/>
            <w:sz w:val="20"/>
            <w:szCs w:val="20"/>
          </w:rPr>
          <w:t xml:space="preserve">usług z obszaru sporządzania wycen nieruchomości, doradztwa podatkowego, doradztwa komercyjnego, pkt 1 </w:t>
        </w:r>
      </w:ins>
      <w:ins w:id="177" w:author="Aleksandra Ściborowska" w:date="2018-06-13T12:33:00Z">
        <w:r w:rsidR="003C663F">
          <w:rPr>
            <w:rFonts w:ascii="Arial" w:hAnsi="Arial" w:cs="Arial"/>
            <w:noProof/>
            <w:sz w:val="20"/>
            <w:szCs w:val="20"/>
          </w:rPr>
          <w:t xml:space="preserve">(wg Formularza oferty) </w:t>
        </w:r>
      </w:ins>
      <w:ins w:id="178" w:author="Aleksandra Ściborowska" w:date="2018-06-13T12:34:00Z">
        <w:r w:rsidR="003C663F">
          <w:rPr>
            <w:rFonts w:ascii="Arial" w:hAnsi="Arial" w:cs="Arial"/>
            <w:noProof/>
            <w:sz w:val="20"/>
            <w:szCs w:val="20"/>
          </w:rPr>
          <w:t xml:space="preserve">z obszaru </w:t>
        </w:r>
      </w:ins>
      <w:ins w:id="179" w:author="Aleksandra Ściborowska" w:date="2018-06-13T12:32:00Z">
        <w:r w:rsidR="003C663F">
          <w:rPr>
            <w:rFonts w:ascii="Arial" w:hAnsi="Arial" w:cs="Arial"/>
            <w:noProof/>
            <w:sz w:val="20"/>
            <w:szCs w:val="20"/>
          </w:rPr>
          <w:t>doradz</w:t>
        </w:r>
      </w:ins>
      <w:ins w:id="180" w:author="Aleksandra Ściborowska" w:date="2018-06-13T12:33:00Z">
        <w:r w:rsidR="003C663F">
          <w:rPr>
            <w:rFonts w:ascii="Arial" w:hAnsi="Arial" w:cs="Arial"/>
            <w:noProof/>
            <w:sz w:val="20"/>
            <w:szCs w:val="20"/>
          </w:rPr>
          <w:t>twa prawnego</w:t>
        </w:r>
      </w:ins>
      <w:ins w:id="181" w:author="Aleksandra Ściborowska" w:date="2018-06-13T12:32:00Z">
        <w:r w:rsidR="003C663F">
          <w:rPr>
            <w:rFonts w:ascii="Arial" w:hAnsi="Arial" w:cs="Arial"/>
            <w:noProof/>
            <w:sz w:val="20"/>
            <w:szCs w:val="20"/>
          </w:rPr>
          <w:t xml:space="preserve"> </w:t>
        </w:r>
      </w:ins>
      <w:ins w:id="182" w:author="Aleksandra Ściborowska" w:date="2018-06-13T12:34:00Z">
        <w:r w:rsidR="003C663F">
          <w:rPr>
            <w:rFonts w:ascii="Arial" w:hAnsi="Arial" w:cs="Arial"/>
            <w:noProof/>
            <w:sz w:val="20"/>
            <w:szCs w:val="20"/>
          </w:rPr>
          <w:t>i pkt 1 (wg Formularza oferty) z obszaru technicznego.</w:t>
        </w:r>
      </w:ins>
      <w:del w:id="183" w:author="Aleksandra Ściborowska" w:date="2018-06-13T12:31:00Z">
        <w:r w:rsidRPr="00880B06" w:rsidDel="003C663F">
          <w:rPr>
            <w:rFonts w:ascii="Arial" w:hAnsi="Arial" w:cs="Arial"/>
            <w:noProof/>
            <w:sz w:val="20"/>
            <w:szCs w:val="20"/>
          </w:rPr>
          <w:delText>.</w:delText>
        </w:r>
      </w:del>
    </w:p>
    <w:p w14:paraId="146BDC03" w14:textId="77777777" w:rsidR="00916C49" w:rsidRPr="003E63B7" w:rsidRDefault="00916C49" w:rsidP="00916C49">
      <w:pPr>
        <w:pStyle w:val="Akapitzlist"/>
        <w:spacing w:after="0"/>
        <w:ind w:left="709"/>
        <w:rPr>
          <w:rFonts w:ascii="Arial" w:hAnsi="Arial" w:cs="Arial"/>
          <w:noProof/>
          <w:sz w:val="20"/>
          <w:szCs w:val="20"/>
        </w:rPr>
      </w:pPr>
      <w:r w:rsidRPr="003E63B7">
        <w:rPr>
          <w:rFonts w:ascii="Arial" w:hAnsi="Arial" w:cs="Arial"/>
          <w:noProof/>
          <w:sz w:val="20"/>
          <w:szCs w:val="20"/>
        </w:rPr>
        <w:t>Za każdy dzień poniżej 15 dni Zamawiający przyzna 2 pkt, tj.:</w:t>
      </w:r>
    </w:p>
    <w:p w14:paraId="08E41711" w14:textId="77777777" w:rsidR="00916C49" w:rsidRPr="003E63B7" w:rsidRDefault="00916C49" w:rsidP="00916C49">
      <w:pPr>
        <w:pStyle w:val="Akapitzlist"/>
        <w:spacing w:after="0"/>
        <w:ind w:left="709"/>
        <w:rPr>
          <w:rFonts w:ascii="Arial" w:hAnsi="Arial" w:cs="Arial"/>
          <w:noProof/>
          <w:sz w:val="20"/>
          <w:szCs w:val="20"/>
        </w:rPr>
      </w:pPr>
      <w:r w:rsidRPr="003E63B7">
        <w:rPr>
          <w:rFonts w:ascii="Arial" w:hAnsi="Arial" w:cs="Arial"/>
          <w:noProof/>
          <w:sz w:val="20"/>
          <w:szCs w:val="20"/>
        </w:rPr>
        <w:t>15 dni – 0 pkt, 14 dni – 2 pkt, 13 dni – 4 pkt, … , 5 dni – 20 pkt.</w:t>
      </w:r>
    </w:p>
    <w:p w14:paraId="3A4BFF29" w14:textId="77777777" w:rsidR="00916C49" w:rsidRPr="003E63B7" w:rsidRDefault="00916C49" w:rsidP="00916C49">
      <w:pPr>
        <w:pStyle w:val="Akapitzlist"/>
        <w:spacing w:after="0"/>
        <w:ind w:left="709"/>
        <w:contextualSpacing w:val="0"/>
        <w:rPr>
          <w:rFonts w:ascii="Arial" w:hAnsi="Arial" w:cs="Arial"/>
          <w:noProof/>
          <w:sz w:val="20"/>
          <w:szCs w:val="20"/>
        </w:rPr>
      </w:pPr>
      <w:r w:rsidRPr="003E63B7">
        <w:rPr>
          <w:rFonts w:ascii="Arial" w:hAnsi="Arial" w:cs="Arial"/>
          <w:noProof/>
          <w:sz w:val="20"/>
          <w:szCs w:val="20"/>
        </w:rPr>
        <w:t>Oferta Wykonawcy, który zaoferuje realizację zamówienia w terminie dłuższym niż 15 dni zostanie odrzucona. Jeżeli Wykonawca zaoferuje realizację zamówienia w terminie krótszym niż 5 dni, otrzyma maksymalną liczbę punktów możliwych do uzyskania w przedmiotowym kryterium, tj. 20 pkt.</w:t>
      </w:r>
    </w:p>
    <w:p w14:paraId="1088AC9A" w14:textId="77777777" w:rsidR="006E607F" w:rsidRPr="003E63B7" w:rsidRDefault="006E607F" w:rsidP="008C5ADF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66524837" w14:textId="77777777" w:rsidR="00FF3447" w:rsidRPr="003E63B7" w:rsidRDefault="00FF3447" w:rsidP="004120C4">
      <w:pPr>
        <w:pStyle w:val="Akapitzlist"/>
        <w:numPr>
          <w:ilvl w:val="0"/>
          <w:numId w:val="9"/>
        </w:numPr>
        <w:spacing w:after="12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Punkty</w:t>
      </w:r>
      <w:r w:rsidR="00040AB1" w:rsidRPr="003E63B7">
        <w:rPr>
          <w:rFonts w:ascii="Arial" w:hAnsi="Arial" w:cs="Arial"/>
          <w:i/>
          <w:sz w:val="20"/>
          <w:szCs w:val="20"/>
        </w:rPr>
        <w:t xml:space="preserve"> </w:t>
      </w:r>
      <w:r w:rsidRPr="003E63B7">
        <w:rPr>
          <w:rFonts w:ascii="Arial" w:hAnsi="Arial" w:cs="Arial"/>
          <w:sz w:val="20"/>
          <w:szCs w:val="20"/>
        </w:rPr>
        <w:t xml:space="preserve">uzyskane przez ofertę w etapie oceny ofert zostaną do siebie dodane. </w:t>
      </w:r>
    </w:p>
    <w:p w14:paraId="7AC69D99" w14:textId="3098FBE1" w:rsidR="00DB0813" w:rsidRPr="003E63B7" w:rsidRDefault="00DB0813" w:rsidP="00DB0813">
      <w:pPr>
        <w:pStyle w:val="Akapitzlist"/>
        <w:numPr>
          <w:ilvl w:val="0"/>
          <w:numId w:val="9"/>
        </w:numPr>
        <w:spacing w:after="120"/>
        <w:ind w:left="426" w:hanging="426"/>
        <w:contextualSpacing w:val="0"/>
        <w:rPr>
          <w:rFonts w:ascii="Arial" w:hAnsi="Arial" w:cs="Arial"/>
          <w:spacing w:val="4"/>
          <w:sz w:val="20"/>
          <w:szCs w:val="20"/>
        </w:rPr>
      </w:pPr>
      <w:r w:rsidRPr="003E63B7">
        <w:rPr>
          <w:rFonts w:ascii="Arial" w:hAnsi="Arial" w:cs="Arial"/>
          <w:bCs/>
          <w:spacing w:val="4"/>
          <w:sz w:val="20"/>
          <w:szCs w:val="20"/>
        </w:rPr>
        <w:t>Zamawiający planuje przeprowadzenie negocjacji.</w:t>
      </w:r>
      <w:r w:rsidRPr="003E63B7">
        <w:rPr>
          <w:rFonts w:ascii="Arial" w:hAnsi="Arial" w:cs="Arial"/>
          <w:spacing w:val="4"/>
          <w:sz w:val="20"/>
          <w:szCs w:val="20"/>
        </w:rPr>
        <w:t xml:space="preserve"> </w:t>
      </w:r>
    </w:p>
    <w:p w14:paraId="7DA94FA0" w14:textId="2D8F1F91" w:rsidR="00FF3447" w:rsidRPr="003E63B7" w:rsidRDefault="00FF3447" w:rsidP="004120C4">
      <w:pPr>
        <w:pStyle w:val="Akapitzlist"/>
        <w:numPr>
          <w:ilvl w:val="0"/>
          <w:numId w:val="9"/>
        </w:numPr>
        <w:spacing w:after="12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Do negocjacji </w:t>
      </w:r>
      <w:r w:rsidR="008B5E4F" w:rsidRPr="003E63B7">
        <w:rPr>
          <w:rFonts w:ascii="Arial" w:hAnsi="Arial" w:cs="Arial"/>
          <w:sz w:val="20"/>
          <w:szCs w:val="20"/>
        </w:rPr>
        <w:t xml:space="preserve">planuje się dopuszczenie </w:t>
      </w:r>
      <w:r w:rsidRPr="003E63B7">
        <w:rPr>
          <w:rFonts w:ascii="Arial" w:hAnsi="Arial" w:cs="Arial"/>
          <w:sz w:val="20"/>
          <w:szCs w:val="20"/>
        </w:rPr>
        <w:t xml:space="preserve">co najmniej </w:t>
      </w:r>
      <w:r w:rsidR="00D95877" w:rsidRPr="003E63B7">
        <w:rPr>
          <w:rFonts w:ascii="Arial" w:hAnsi="Arial" w:cs="Arial"/>
          <w:sz w:val="20"/>
          <w:szCs w:val="20"/>
        </w:rPr>
        <w:t>5</w:t>
      </w:r>
      <w:r w:rsidR="00F756C3" w:rsidRPr="003E63B7">
        <w:rPr>
          <w:rFonts w:ascii="Arial" w:hAnsi="Arial" w:cs="Arial"/>
          <w:sz w:val="20"/>
          <w:szCs w:val="20"/>
        </w:rPr>
        <w:t xml:space="preserve"> Oferentów</w:t>
      </w:r>
      <w:r w:rsidR="00365746" w:rsidRPr="003E63B7">
        <w:rPr>
          <w:rFonts w:ascii="Arial" w:hAnsi="Arial" w:cs="Arial"/>
          <w:sz w:val="20"/>
          <w:szCs w:val="20"/>
        </w:rPr>
        <w:t>,</w:t>
      </w:r>
      <w:r w:rsidR="00DB0813">
        <w:rPr>
          <w:rFonts w:ascii="Arial" w:hAnsi="Arial" w:cs="Arial"/>
          <w:sz w:val="20"/>
          <w:szCs w:val="20"/>
        </w:rPr>
        <w:t xml:space="preserve"> w każdym z obszarów (Zadań),</w:t>
      </w:r>
      <w:r w:rsidR="00365746" w:rsidRPr="003E63B7">
        <w:rPr>
          <w:rFonts w:ascii="Arial" w:hAnsi="Arial" w:cs="Arial"/>
          <w:sz w:val="20"/>
          <w:szCs w:val="20"/>
        </w:rPr>
        <w:t xml:space="preserve"> </w:t>
      </w:r>
      <w:r w:rsidRPr="003E63B7">
        <w:rPr>
          <w:rFonts w:ascii="Arial" w:hAnsi="Arial" w:cs="Arial"/>
          <w:sz w:val="20"/>
          <w:szCs w:val="20"/>
        </w:rPr>
        <w:t>którzy spełniają wszystkie kryteria formalne i merytoryczne oraz otrzymali najwyższą liczbę punktów</w:t>
      </w:r>
      <w:r w:rsidR="00D47DF9" w:rsidRPr="003E63B7">
        <w:rPr>
          <w:rFonts w:ascii="Arial" w:hAnsi="Arial" w:cs="Arial"/>
          <w:sz w:val="20"/>
          <w:szCs w:val="20"/>
        </w:rPr>
        <w:t xml:space="preserve">, chyba że spełniających warunki jest mniej niż </w:t>
      </w:r>
      <w:r w:rsidR="00D95877" w:rsidRPr="003E63B7">
        <w:rPr>
          <w:rFonts w:ascii="Arial" w:hAnsi="Arial" w:cs="Arial"/>
          <w:sz w:val="20"/>
          <w:szCs w:val="20"/>
        </w:rPr>
        <w:t>5</w:t>
      </w:r>
      <w:r w:rsidR="00D47DF9" w:rsidRPr="003E63B7">
        <w:rPr>
          <w:rFonts w:ascii="Arial" w:hAnsi="Arial" w:cs="Arial"/>
          <w:sz w:val="20"/>
          <w:szCs w:val="20"/>
        </w:rPr>
        <w:t xml:space="preserve"> </w:t>
      </w:r>
      <w:r w:rsidR="00F756C3" w:rsidRPr="003E63B7">
        <w:rPr>
          <w:rFonts w:ascii="Arial" w:hAnsi="Arial" w:cs="Arial"/>
          <w:sz w:val="20"/>
          <w:szCs w:val="20"/>
        </w:rPr>
        <w:t>Oferentów</w:t>
      </w:r>
      <w:r w:rsidR="00D47DF9" w:rsidRPr="003E63B7">
        <w:rPr>
          <w:rFonts w:ascii="Arial" w:hAnsi="Arial" w:cs="Arial"/>
          <w:sz w:val="20"/>
          <w:szCs w:val="20"/>
        </w:rPr>
        <w:t>.</w:t>
      </w:r>
    </w:p>
    <w:p w14:paraId="0F8CF9C4" w14:textId="77777777" w:rsidR="00FF3447" w:rsidRPr="003E63B7" w:rsidRDefault="00FF3447" w:rsidP="004120C4">
      <w:pPr>
        <w:pStyle w:val="Akapitzlist"/>
        <w:numPr>
          <w:ilvl w:val="0"/>
          <w:numId w:val="9"/>
        </w:numPr>
        <w:spacing w:after="120"/>
        <w:ind w:left="426" w:hanging="426"/>
        <w:contextualSpacing w:val="0"/>
        <w:rPr>
          <w:rFonts w:ascii="Arial" w:hAnsi="Arial" w:cs="Arial"/>
          <w:spacing w:val="4"/>
          <w:sz w:val="20"/>
          <w:szCs w:val="20"/>
        </w:rPr>
      </w:pPr>
      <w:r w:rsidRPr="003E63B7">
        <w:rPr>
          <w:rFonts w:ascii="Arial" w:hAnsi="Arial" w:cs="Arial"/>
          <w:spacing w:val="4"/>
          <w:sz w:val="20"/>
          <w:szCs w:val="20"/>
        </w:rPr>
        <w:t xml:space="preserve">W toku negocjacji </w:t>
      </w:r>
      <w:r w:rsidR="00365746" w:rsidRPr="003E63B7">
        <w:rPr>
          <w:rFonts w:ascii="Arial" w:hAnsi="Arial" w:cs="Arial"/>
          <w:spacing w:val="4"/>
          <w:sz w:val="20"/>
          <w:szCs w:val="20"/>
        </w:rPr>
        <w:t xml:space="preserve">lub bezpośrednio po negocjacjach </w:t>
      </w:r>
      <w:r w:rsidRPr="003E63B7">
        <w:rPr>
          <w:rFonts w:ascii="Arial" w:hAnsi="Arial" w:cs="Arial"/>
          <w:spacing w:val="4"/>
          <w:sz w:val="20"/>
          <w:szCs w:val="20"/>
        </w:rPr>
        <w:t xml:space="preserve">Oferenci przedstawiają oferty ostateczne. </w:t>
      </w:r>
    </w:p>
    <w:p w14:paraId="2E56855C" w14:textId="77777777" w:rsidR="00FF3447" w:rsidRPr="003E63B7" w:rsidRDefault="00FF3447" w:rsidP="00FF3447">
      <w:pPr>
        <w:widowControl w:val="0"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</w:p>
    <w:p w14:paraId="4846D3E4" w14:textId="77777777" w:rsidR="00FE1855" w:rsidRPr="003E63B7" w:rsidRDefault="0087495A" w:rsidP="00E50BE1">
      <w:pPr>
        <w:pStyle w:val="Nagwek1"/>
        <w:spacing w:before="0" w:after="120"/>
        <w:rPr>
          <w:rFonts w:ascii="Arial" w:hAnsi="Arial" w:cs="Arial"/>
          <w:color w:val="auto"/>
          <w:sz w:val="20"/>
          <w:szCs w:val="20"/>
        </w:rPr>
      </w:pPr>
      <w:r w:rsidRPr="003E63B7">
        <w:rPr>
          <w:rFonts w:ascii="Arial" w:hAnsi="Arial" w:cs="Arial"/>
          <w:color w:val="auto"/>
          <w:sz w:val="20"/>
          <w:szCs w:val="20"/>
        </w:rPr>
        <w:t xml:space="preserve">ROZDZIAŁ 6 - </w:t>
      </w:r>
      <w:r w:rsidR="00FE1855" w:rsidRPr="003E63B7">
        <w:rPr>
          <w:rFonts w:ascii="Arial" w:hAnsi="Arial" w:cs="Arial"/>
          <w:color w:val="auto"/>
          <w:sz w:val="20"/>
          <w:szCs w:val="20"/>
        </w:rPr>
        <w:t>ZASADY SKŁADANIA OFERT I PRZEKAZANIA HASŁA DO CZĘŚCI HANDLOWEJ OFERTY</w:t>
      </w:r>
    </w:p>
    <w:p w14:paraId="603BB7E1" w14:textId="3688D27E" w:rsidR="005E74E7" w:rsidRPr="003E63B7" w:rsidRDefault="005E74E7" w:rsidP="004120C4">
      <w:pPr>
        <w:pStyle w:val="Akapitzlist"/>
        <w:numPr>
          <w:ilvl w:val="0"/>
          <w:numId w:val="2"/>
        </w:numPr>
        <w:tabs>
          <w:tab w:val="num" w:pos="426"/>
        </w:tabs>
        <w:spacing w:after="12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Oferty należy złożyć do dnia </w:t>
      </w:r>
      <w:del w:id="184" w:author="Aleksandra Ściborowska" w:date="2018-06-15T12:11:00Z">
        <w:r w:rsidR="00DB0813" w:rsidDel="0045451C">
          <w:rPr>
            <w:rFonts w:ascii="Arial" w:hAnsi="Arial" w:cs="Arial"/>
            <w:b/>
            <w:sz w:val="20"/>
            <w:szCs w:val="20"/>
          </w:rPr>
          <w:delText>08</w:delText>
        </w:r>
      </w:del>
      <w:ins w:id="185" w:author="Aleksandra Ściborowska" w:date="2018-06-15T12:11:00Z">
        <w:r w:rsidR="0045451C">
          <w:rPr>
            <w:rFonts w:ascii="Arial" w:hAnsi="Arial" w:cs="Arial"/>
            <w:b/>
            <w:sz w:val="20"/>
            <w:szCs w:val="20"/>
          </w:rPr>
          <w:t>21</w:t>
        </w:r>
      </w:ins>
      <w:r w:rsidR="006E607F" w:rsidRPr="003E63B7">
        <w:rPr>
          <w:rFonts w:ascii="Arial" w:hAnsi="Arial" w:cs="Arial"/>
          <w:b/>
          <w:sz w:val="20"/>
          <w:szCs w:val="20"/>
        </w:rPr>
        <w:t>.0</w:t>
      </w:r>
      <w:r w:rsidR="00DB0813">
        <w:rPr>
          <w:rFonts w:ascii="Arial" w:hAnsi="Arial" w:cs="Arial"/>
          <w:b/>
          <w:sz w:val="20"/>
          <w:szCs w:val="20"/>
        </w:rPr>
        <w:t>6</w:t>
      </w:r>
      <w:r w:rsidR="00365746" w:rsidRPr="003E63B7">
        <w:rPr>
          <w:rFonts w:ascii="Arial" w:hAnsi="Arial" w:cs="Arial"/>
          <w:b/>
          <w:sz w:val="20"/>
          <w:szCs w:val="20"/>
        </w:rPr>
        <w:t>.20</w:t>
      </w:r>
      <w:r w:rsidR="008B1EAA" w:rsidRPr="003E63B7">
        <w:rPr>
          <w:rFonts w:ascii="Arial" w:hAnsi="Arial" w:cs="Arial"/>
          <w:b/>
          <w:sz w:val="20"/>
          <w:szCs w:val="20"/>
        </w:rPr>
        <w:t>18</w:t>
      </w:r>
      <w:r w:rsidRPr="003E63B7">
        <w:rPr>
          <w:rFonts w:ascii="Arial" w:hAnsi="Arial" w:cs="Arial"/>
          <w:b/>
          <w:sz w:val="20"/>
          <w:szCs w:val="20"/>
        </w:rPr>
        <w:t xml:space="preserve"> do godziny </w:t>
      </w:r>
      <w:del w:id="186" w:author="Aleksandra Ściborowska" w:date="2018-06-15T12:11:00Z">
        <w:r w:rsidR="008B1EAA" w:rsidRPr="003E63B7" w:rsidDel="0045451C">
          <w:rPr>
            <w:rFonts w:ascii="Arial" w:hAnsi="Arial" w:cs="Arial"/>
            <w:b/>
            <w:sz w:val="20"/>
            <w:szCs w:val="20"/>
          </w:rPr>
          <w:delText>1</w:delText>
        </w:r>
      </w:del>
      <w:ins w:id="187" w:author="Aleksandra Ściborowska" w:date="2018-06-15T12:11:00Z">
        <w:r w:rsidR="0045451C">
          <w:rPr>
            <w:rFonts w:ascii="Arial" w:hAnsi="Arial" w:cs="Arial"/>
            <w:b/>
            <w:sz w:val="20"/>
            <w:szCs w:val="20"/>
          </w:rPr>
          <w:t>08</w:t>
        </w:r>
      </w:ins>
      <w:del w:id="188" w:author="Aleksandra Ściborowska" w:date="2018-06-15T12:11:00Z">
        <w:r w:rsidR="006E607F" w:rsidRPr="003E63B7" w:rsidDel="0045451C">
          <w:rPr>
            <w:rFonts w:ascii="Arial" w:hAnsi="Arial" w:cs="Arial"/>
            <w:b/>
            <w:sz w:val="20"/>
            <w:szCs w:val="20"/>
          </w:rPr>
          <w:delText>0</w:delText>
        </w:r>
      </w:del>
      <w:r w:rsidR="008B1EAA" w:rsidRPr="003E63B7">
        <w:rPr>
          <w:rFonts w:ascii="Arial" w:hAnsi="Arial" w:cs="Arial"/>
          <w:b/>
          <w:sz w:val="20"/>
          <w:szCs w:val="20"/>
        </w:rPr>
        <w:t>:00</w:t>
      </w:r>
      <w:r w:rsidR="00F756C3" w:rsidRPr="003E63B7">
        <w:rPr>
          <w:rFonts w:ascii="Arial" w:hAnsi="Arial" w:cs="Arial"/>
          <w:sz w:val="20"/>
          <w:szCs w:val="20"/>
        </w:rPr>
        <w:t xml:space="preserve">, w formie/miejscu o których mowa </w:t>
      </w:r>
      <w:r w:rsidR="00B07933" w:rsidRPr="003E63B7">
        <w:rPr>
          <w:rFonts w:ascii="Arial" w:hAnsi="Arial" w:cs="Arial"/>
          <w:sz w:val="20"/>
          <w:szCs w:val="20"/>
        </w:rPr>
        <w:br/>
      </w:r>
      <w:r w:rsidR="00F756C3" w:rsidRPr="003E63B7">
        <w:rPr>
          <w:rFonts w:ascii="Arial" w:hAnsi="Arial" w:cs="Arial"/>
          <w:sz w:val="20"/>
          <w:szCs w:val="20"/>
        </w:rPr>
        <w:t>w ust. 3 poniżej.</w:t>
      </w:r>
    </w:p>
    <w:p w14:paraId="6E0A1BB6" w14:textId="77777777" w:rsidR="005E74E7" w:rsidRPr="003E63B7" w:rsidRDefault="005E74E7" w:rsidP="004120C4">
      <w:pPr>
        <w:pStyle w:val="Akapitzlist"/>
        <w:numPr>
          <w:ilvl w:val="0"/>
          <w:numId w:val="2"/>
        </w:numPr>
        <w:tabs>
          <w:tab w:val="num" w:pos="426"/>
        </w:tabs>
        <w:spacing w:after="12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Oferent pozostaje związany ofertą przez</w:t>
      </w:r>
      <w:r w:rsidR="008B1EAA" w:rsidRPr="003E63B7">
        <w:rPr>
          <w:rFonts w:ascii="Arial" w:hAnsi="Arial" w:cs="Arial"/>
          <w:sz w:val="20"/>
          <w:szCs w:val="20"/>
        </w:rPr>
        <w:t xml:space="preserve"> 30</w:t>
      </w:r>
      <w:r w:rsidRPr="003E63B7">
        <w:rPr>
          <w:rFonts w:ascii="Arial" w:hAnsi="Arial" w:cs="Arial"/>
          <w:sz w:val="20"/>
          <w:szCs w:val="20"/>
        </w:rPr>
        <w:t xml:space="preserve"> dni</w:t>
      </w:r>
      <w:r w:rsidR="00F756C3" w:rsidRPr="003E63B7">
        <w:rPr>
          <w:rFonts w:ascii="Arial" w:hAnsi="Arial" w:cs="Arial"/>
          <w:sz w:val="20"/>
          <w:szCs w:val="20"/>
        </w:rPr>
        <w:t>,</w:t>
      </w:r>
      <w:r w:rsidRPr="003E63B7">
        <w:rPr>
          <w:rFonts w:ascii="Arial" w:hAnsi="Arial" w:cs="Arial"/>
          <w:sz w:val="20"/>
          <w:szCs w:val="20"/>
        </w:rPr>
        <w:t xml:space="preserve"> licząc od dnia upływu terminu składania ofert określonego w ust. 1.</w:t>
      </w:r>
    </w:p>
    <w:p w14:paraId="14D60151" w14:textId="77777777" w:rsidR="00FE1855" w:rsidRPr="003E63B7" w:rsidRDefault="00FE1855" w:rsidP="004120C4">
      <w:pPr>
        <w:pStyle w:val="Akapitzlist"/>
        <w:numPr>
          <w:ilvl w:val="0"/>
          <w:numId w:val="2"/>
        </w:numPr>
        <w:tabs>
          <w:tab w:val="num" w:pos="426"/>
        </w:tabs>
        <w:spacing w:after="12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Ofert</w:t>
      </w:r>
      <w:r w:rsidR="008B5E4F" w:rsidRPr="003E63B7">
        <w:rPr>
          <w:rFonts w:ascii="Arial" w:hAnsi="Arial" w:cs="Arial"/>
          <w:sz w:val="20"/>
          <w:szCs w:val="20"/>
        </w:rPr>
        <w:t xml:space="preserve">ę należy złożyć </w:t>
      </w:r>
      <w:r w:rsidRPr="003E63B7">
        <w:rPr>
          <w:rFonts w:ascii="Arial" w:hAnsi="Arial" w:cs="Arial"/>
          <w:sz w:val="20"/>
          <w:szCs w:val="20"/>
        </w:rPr>
        <w:t>w formie</w:t>
      </w:r>
      <w:r w:rsidR="006E607F" w:rsidRPr="003E63B7">
        <w:rPr>
          <w:rFonts w:ascii="Arial" w:hAnsi="Arial" w:cs="Arial"/>
          <w:sz w:val="20"/>
          <w:szCs w:val="20"/>
        </w:rPr>
        <w:t xml:space="preserve"> </w:t>
      </w:r>
      <w:r w:rsidRPr="003E63B7">
        <w:rPr>
          <w:rFonts w:ascii="Arial" w:hAnsi="Arial" w:cs="Arial"/>
          <w:sz w:val="20"/>
          <w:szCs w:val="20"/>
        </w:rPr>
        <w:t xml:space="preserve">elektronicznej drogą e-mail </w:t>
      </w:r>
      <w:r w:rsidR="005E74E7" w:rsidRPr="003E63B7">
        <w:rPr>
          <w:rFonts w:ascii="Arial" w:hAnsi="Arial" w:cs="Arial"/>
          <w:sz w:val="20"/>
          <w:szCs w:val="20"/>
        </w:rPr>
        <w:t>(</w:t>
      </w:r>
      <w:r w:rsidR="005E74E7" w:rsidRPr="003E63B7">
        <w:rPr>
          <w:rFonts w:ascii="Arial" w:hAnsi="Arial" w:cs="Arial"/>
          <w:b/>
          <w:sz w:val="20"/>
          <w:szCs w:val="20"/>
          <w:u w:val="single"/>
        </w:rPr>
        <w:t xml:space="preserve">w postaci </w:t>
      </w:r>
      <w:r w:rsidRPr="003E63B7">
        <w:rPr>
          <w:rFonts w:ascii="Arial" w:hAnsi="Arial" w:cs="Arial"/>
          <w:b/>
          <w:sz w:val="20"/>
          <w:szCs w:val="20"/>
          <w:u w:val="single"/>
        </w:rPr>
        <w:t>skan</w:t>
      </w:r>
      <w:r w:rsidR="005E74E7" w:rsidRPr="003E63B7">
        <w:rPr>
          <w:rFonts w:ascii="Arial" w:hAnsi="Arial" w:cs="Arial"/>
          <w:b/>
          <w:sz w:val="20"/>
          <w:szCs w:val="20"/>
          <w:u w:val="single"/>
        </w:rPr>
        <w:t>u</w:t>
      </w:r>
      <w:r w:rsidRPr="003E63B7">
        <w:rPr>
          <w:rFonts w:ascii="Arial" w:hAnsi="Arial" w:cs="Arial"/>
          <w:b/>
          <w:sz w:val="20"/>
          <w:szCs w:val="20"/>
          <w:u w:val="single"/>
        </w:rPr>
        <w:t xml:space="preserve"> podpisanych dokumentów</w:t>
      </w:r>
      <w:r w:rsidR="005E74E7" w:rsidRPr="003E63B7">
        <w:rPr>
          <w:rFonts w:ascii="Arial" w:hAnsi="Arial" w:cs="Arial"/>
          <w:sz w:val="20"/>
          <w:szCs w:val="20"/>
        </w:rPr>
        <w:t>)</w:t>
      </w:r>
      <w:r w:rsidRPr="003E63B7">
        <w:rPr>
          <w:rFonts w:ascii="Arial" w:hAnsi="Arial" w:cs="Arial"/>
          <w:sz w:val="20"/>
          <w:szCs w:val="20"/>
        </w:rPr>
        <w:t xml:space="preserve"> na adres: </w:t>
      </w:r>
      <w:r w:rsidR="0050515D" w:rsidRPr="003E63B7">
        <w:rPr>
          <w:rFonts w:ascii="Arial" w:hAnsi="Arial" w:cs="Arial"/>
          <w:b/>
          <w:sz w:val="20"/>
          <w:szCs w:val="20"/>
        </w:rPr>
        <w:t>przetargi</w:t>
      </w:r>
      <w:r w:rsidRPr="003E63B7">
        <w:rPr>
          <w:rFonts w:ascii="Arial" w:hAnsi="Arial" w:cs="Arial"/>
          <w:b/>
          <w:sz w:val="20"/>
          <w:szCs w:val="20"/>
        </w:rPr>
        <w:t>@</w:t>
      </w:r>
      <w:r w:rsidR="00A630AC" w:rsidRPr="003E63B7">
        <w:rPr>
          <w:rFonts w:ascii="Arial" w:hAnsi="Arial" w:cs="Arial"/>
          <w:b/>
          <w:sz w:val="20"/>
          <w:szCs w:val="20"/>
        </w:rPr>
        <w:t>bgkn</w:t>
      </w:r>
      <w:r w:rsidRPr="003E63B7">
        <w:rPr>
          <w:rFonts w:ascii="Arial" w:hAnsi="Arial" w:cs="Arial"/>
          <w:b/>
          <w:sz w:val="20"/>
          <w:szCs w:val="20"/>
        </w:rPr>
        <w:t>.pl</w:t>
      </w:r>
      <w:r w:rsidRPr="003E63B7">
        <w:rPr>
          <w:rFonts w:ascii="Arial" w:hAnsi="Arial" w:cs="Arial"/>
          <w:sz w:val="20"/>
          <w:szCs w:val="20"/>
        </w:rPr>
        <w:t xml:space="preserve"> </w:t>
      </w:r>
    </w:p>
    <w:p w14:paraId="70FD3EFD" w14:textId="77777777" w:rsidR="005E74E7" w:rsidRPr="003E63B7" w:rsidRDefault="00DE10A0" w:rsidP="004120C4">
      <w:pPr>
        <w:pStyle w:val="Akapitzlist"/>
        <w:numPr>
          <w:ilvl w:val="0"/>
          <w:numId w:val="2"/>
        </w:numPr>
        <w:tabs>
          <w:tab w:val="num" w:pos="426"/>
        </w:tabs>
        <w:spacing w:after="120"/>
        <w:ind w:left="426" w:hanging="426"/>
        <w:rPr>
          <w:rFonts w:ascii="Arial" w:hAnsi="Arial" w:cs="Arial"/>
          <w:sz w:val="20"/>
          <w:szCs w:val="20"/>
          <w:u w:val="single"/>
        </w:rPr>
      </w:pPr>
      <w:r w:rsidRPr="003E63B7">
        <w:rPr>
          <w:rFonts w:ascii="Arial" w:hAnsi="Arial" w:cs="Arial"/>
          <w:sz w:val="20"/>
          <w:szCs w:val="20"/>
        </w:rPr>
        <w:t>Oferta</w:t>
      </w:r>
      <w:r w:rsidR="005E74E7" w:rsidRPr="003E63B7">
        <w:rPr>
          <w:rFonts w:ascii="Arial" w:hAnsi="Arial" w:cs="Arial"/>
          <w:sz w:val="20"/>
          <w:szCs w:val="20"/>
        </w:rPr>
        <w:t xml:space="preserve"> powinn</w:t>
      </w:r>
      <w:r w:rsidR="008700C3" w:rsidRPr="003E63B7">
        <w:rPr>
          <w:rFonts w:ascii="Arial" w:hAnsi="Arial" w:cs="Arial"/>
          <w:sz w:val="20"/>
          <w:szCs w:val="20"/>
        </w:rPr>
        <w:t xml:space="preserve">a być </w:t>
      </w:r>
      <w:r w:rsidR="00D47DF9" w:rsidRPr="003E63B7">
        <w:rPr>
          <w:rFonts w:ascii="Arial" w:hAnsi="Arial" w:cs="Arial"/>
          <w:sz w:val="20"/>
          <w:szCs w:val="20"/>
        </w:rPr>
        <w:t>zabezpieczona hasłem</w:t>
      </w:r>
      <w:r w:rsidR="008700C3" w:rsidRPr="003E63B7">
        <w:rPr>
          <w:rFonts w:ascii="Arial" w:hAnsi="Arial" w:cs="Arial"/>
          <w:sz w:val="20"/>
          <w:szCs w:val="20"/>
        </w:rPr>
        <w:t>.</w:t>
      </w:r>
      <w:r w:rsidR="005E74E7" w:rsidRPr="003E63B7">
        <w:rPr>
          <w:rFonts w:ascii="Arial" w:hAnsi="Arial" w:cs="Arial"/>
          <w:sz w:val="20"/>
          <w:szCs w:val="20"/>
        </w:rPr>
        <w:t xml:space="preserve"> </w:t>
      </w:r>
      <w:r w:rsidR="005E74E7" w:rsidRPr="003E63B7">
        <w:rPr>
          <w:rFonts w:ascii="Arial" w:hAnsi="Arial" w:cs="Arial"/>
          <w:sz w:val="20"/>
          <w:szCs w:val="20"/>
          <w:u w:val="single"/>
        </w:rPr>
        <w:t xml:space="preserve">Oferent </w:t>
      </w:r>
      <w:r w:rsidR="008700C3" w:rsidRPr="003E63B7">
        <w:rPr>
          <w:rFonts w:ascii="Arial" w:hAnsi="Arial" w:cs="Arial"/>
          <w:sz w:val="20"/>
          <w:szCs w:val="20"/>
          <w:u w:val="single"/>
        </w:rPr>
        <w:t>przesyła hasło niezwłocznie po terminie złożenia ofert wskazanym w ust. 1</w:t>
      </w:r>
      <w:r w:rsidR="0050515D" w:rsidRPr="003E63B7">
        <w:rPr>
          <w:rFonts w:ascii="Arial" w:hAnsi="Arial" w:cs="Arial"/>
          <w:sz w:val="20"/>
          <w:szCs w:val="20"/>
          <w:u w:val="single"/>
        </w:rPr>
        <w:t xml:space="preserve"> na adres: </w:t>
      </w:r>
      <w:r w:rsidR="00040AB1" w:rsidRPr="003E63B7">
        <w:rPr>
          <w:rFonts w:ascii="Arial" w:hAnsi="Arial" w:cs="Arial"/>
          <w:sz w:val="20"/>
          <w:szCs w:val="20"/>
          <w:u w:val="single"/>
        </w:rPr>
        <w:t>aleksandra.sciborowska</w:t>
      </w:r>
      <w:r w:rsidR="0050515D" w:rsidRPr="003E63B7">
        <w:rPr>
          <w:rFonts w:ascii="Arial" w:hAnsi="Arial" w:cs="Arial"/>
          <w:sz w:val="20"/>
          <w:szCs w:val="20"/>
          <w:u w:val="single"/>
        </w:rPr>
        <w:t>@bgkn.pl.</w:t>
      </w:r>
    </w:p>
    <w:p w14:paraId="3E666373" w14:textId="77777777" w:rsidR="00405674" w:rsidRPr="003E63B7" w:rsidRDefault="00FE1855" w:rsidP="004120C4">
      <w:pPr>
        <w:pStyle w:val="Akapitzlist"/>
        <w:numPr>
          <w:ilvl w:val="0"/>
          <w:numId w:val="2"/>
        </w:numPr>
        <w:tabs>
          <w:tab w:val="num" w:pos="426"/>
        </w:tabs>
        <w:spacing w:after="12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Oferta powinna zostać złożona zgodnie z formularzem</w:t>
      </w:r>
      <w:r w:rsidR="00747BB2" w:rsidRPr="003E63B7">
        <w:rPr>
          <w:rFonts w:ascii="Arial" w:hAnsi="Arial" w:cs="Arial"/>
          <w:sz w:val="20"/>
          <w:szCs w:val="20"/>
        </w:rPr>
        <w:t>,</w:t>
      </w:r>
      <w:r w:rsidRPr="003E63B7">
        <w:rPr>
          <w:rFonts w:ascii="Arial" w:hAnsi="Arial" w:cs="Arial"/>
          <w:sz w:val="20"/>
          <w:szCs w:val="20"/>
        </w:rPr>
        <w:t xml:space="preserve"> stanowiącym </w:t>
      </w:r>
      <w:r w:rsidR="00747BB2" w:rsidRPr="003E63B7">
        <w:rPr>
          <w:rFonts w:ascii="Arial" w:hAnsi="Arial" w:cs="Arial"/>
          <w:b/>
          <w:sz w:val="20"/>
          <w:szCs w:val="20"/>
        </w:rPr>
        <w:t xml:space="preserve">Załącznik </w:t>
      </w:r>
      <w:r w:rsidRPr="003E63B7">
        <w:rPr>
          <w:rFonts w:ascii="Arial" w:hAnsi="Arial" w:cs="Arial"/>
          <w:b/>
          <w:sz w:val="20"/>
          <w:szCs w:val="20"/>
        </w:rPr>
        <w:t>nr 2</w:t>
      </w:r>
      <w:r w:rsidRPr="003E63B7">
        <w:rPr>
          <w:rFonts w:ascii="Arial" w:hAnsi="Arial" w:cs="Arial"/>
          <w:sz w:val="20"/>
          <w:szCs w:val="20"/>
        </w:rPr>
        <w:t xml:space="preserve"> do niniejszego </w:t>
      </w:r>
      <w:r w:rsidR="00747BB2" w:rsidRPr="003E63B7">
        <w:rPr>
          <w:rFonts w:ascii="Arial" w:hAnsi="Arial" w:cs="Arial"/>
          <w:sz w:val="20"/>
          <w:szCs w:val="20"/>
        </w:rPr>
        <w:t xml:space="preserve">Zapytania ofertowego </w:t>
      </w:r>
      <w:r w:rsidR="00405674" w:rsidRPr="003E63B7">
        <w:rPr>
          <w:rFonts w:ascii="Arial" w:hAnsi="Arial" w:cs="Arial"/>
          <w:sz w:val="20"/>
          <w:szCs w:val="20"/>
        </w:rPr>
        <w:t>oraz powinna zawierać</w:t>
      </w:r>
      <w:r w:rsidR="00B07933" w:rsidRPr="003E63B7">
        <w:rPr>
          <w:rFonts w:ascii="Arial" w:hAnsi="Arial" w:cs="Arial"/>
          <w:sz w:val="20"/>
          <w:szCs w:val="20"/>
        </w:rPr>
        <w:t xml:space="preserve"> co najmniej</w:t>
      </w:r>
      <w:r w:rsidR="00405674" w:rsidRPr="003E63B7">
        <w:rPr>
          <w:rFonts w:ascii="Arial" w:hAnsi="Arial" w:cs="Arial"/>
          <w:sz w:val="20"/>
          <w:szCs w:val="20"/>
        </w:rPr>
        <w:t>:</w:t>
      </w:r>
    </w:p>
    <w:p w14:paraId="79021036" w14:textId="77777777" w:rsidR="00DE10A0" w:rsidRPr="003E63B7" w:rsidRDefault="00DE10A0" w:rsidP="004120C4">
      <w:pPr>
        <w:pStyle w:val="Akapitzlist"/>
        <w:numPr>
          <w:ilvl w:val="1"/>
          <w:numId w:val="2"/>
        </w:numPr>
        <w:ind w:left="709" w:hanging="283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ofertę cenową</w:t>
      </w:r>
    </w:p>
    <w:p w14:paraId="5F34D4DC" w14:textId="77777777" w:rsidR="0089093D" w:rsidRPr="003E63B7" w:rsidRDefault="0089093D" w:rsidP="004120C4">
      <w:pPr>
        <w:pStyle w:val="Akapitzlist"/>
        <w:numPr>
          <w:ilvl w:val="1"/>
          <w:numId w:val="2"/>
        </w:numPr>
        <w:ind w:left="709" w:hanging="283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lastRenderedPageBreak/>
        <w:t>oświadczenie Oferenta o:</w:t>
      </w:r>
    </w:p>
    <w:p w14:paraId="08D6F5D5" w14:textId="77777777" w:rsidR="0089093D" w:rsidRPr="003E63B7" w:rsidRDefault="0089093D" w:rsidP="004120C4">
      <w:pPr>
        <w:pStyle w:val="Akapitzlist"/>
        <w:numPr>
          <w:ilvl w:val="2"/>
          <w:numId w:val="2"/>
        </w:numPr>
        <w:ind w:left="993" w:hanging="284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braku </w:t>
      </w:r>
      <w:r w:rsidR="003D7F9F" w:rsidRPr="003E63B7">
        <w:rPr>
          <w:rFonts w:ascii="Arial" w:hAnsi="Arial" w:cs="Arial"/>
          <w:sz w:val="20"/>
          <w:szCs w:val="20"/>
        </w:rPr>
        <w:t xml:space="preserve">otwarcia w stosunku do Oferenta likwidacji, braku w zatwierdzonym przez sąd układzie w postępowaniu restrukturyzacyjnym przewidzenia zaspokojenie wierzycieli przez likwidację majątku Oferenta lub nie zasądzeniu przez sąd likwidacji majątku Oferenta w trybie art. 332 ust. 1 ustawy z dnia 15 maja 2015 r. - Prawo restrukturyzacyjne (Dz.U. poz. 978, z </w:t>
      </w:r>
      <w:proofErr w:type="spellStart"/>
      <w:r w:rsidR="003D7F9F" w:rsidRPr="003E63B7">
        <w:rPr>
          <w:rFonts w:ascii="Arial" w:hAnsi="Arial" w:cs="Arial"/>
          <w:sz w:val="20"/>
          <w:szCs w:val="20"/>
        </w:rPr>
        <w:t>późn</w:t>
      </w:r>
      <w:proofErr w:type="spellEnd"/>
      <w:r w:rsidR="003D7F9F" w:rsidRPr="003E63B7">
        <w:rPr>
          <w:rFonts w:ascii="Arial" w:hAnsi="Arial" w:cs="Arial"/>
          <w:sz w:val="20"/>
          <w:szCs w:val="20"/>
        </w:rPr>
        <w:t>. zm.)</w:t>
      </w:r>
      <w:r w:rsidR="00F11126" w:rsidRPr="003E63B7">
        <w:rPr>
          <w:rFonts w:ascii="Arial" w:hAnsi="Arial" w:cs="Arial"/>
          <w:sz w:val="20"/>
          <w:szCs w:val="20"/>
        </w:rPr>
        <w:t>, braku</w:t>
      </w:r>
      <w:r w:rsidR="003D7F9F" w:rsidRPr="003E63B7">
        <w:rPr>
          <w:rFonts w:ascii="Arial" w:hAnsi="Arial" w:cs="Arial"/>
          <w:sz w:val="20"/>
          <w:szCs w:val="20"/>
        </w:rPr>
        <w:t xml:space="preserve"> ogłosz</w:t>
      </w:r>
      <w:r w:rsidR="00F11126" w:rsidRPr="003E63B7">
        <w:rPr>
          <w:rFonts w:ascii="Arial" w:hAnsi="Arial" w:cs="Arial"/>
          <w:sz w:val="20"/>
          <w:szCs w:val="20"/>
        </w:rPr>
        <w:t>enia upadłości</w:t>
      </w:r>
      <w:r w:rsidR="003D7F9F" w:rsidRPr="003E63B7">
        <w:rPr>
          <w:rFonts w:ascii="Arial" w:hAnsi="Arial" w:cs="Arial"/>
          <w:sz w:val="20"/>
          <w:szCs w:val="20"/>
        </w:rPr>
        <w:t xml:space="preserve">, z wyjątkiem Oferenta,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(Dz.U. z 2015 r. poz. 233, z </w:t>
      </w:r>
      <w:proofErr w:type="spellStart"/>
      <w:r w:rsidR="003D7F9F" w:rsidRPr="003E63B7">
        <w:rPr>
          <w:rFonts w:ascii="Arial" w:hAnsi="Arial" w:cs="Arial"/>
          <w:sz w:val="20"/>
          <w:szCs w:val="20"/>
        </w:rPr>
        <w:t>późn</w:t>
      </w:r>
      <w:proofErr w:type="spellEnd"/>
      <w:r w:rsidR="003D7F9F" w:rsidRPr="003E63B7">
        <w:rPr>
          <w:rFonts w:ascii="Arial" w:hAnsi="Arial" w:cs="Arial"/>
          <w:sz w:val="20"/>
          <w:szCs w:val="20"/>
        </w:rPr>
        <w:t>. zm.)</w:t>
      </w:r>
      <w:r w:rsidRPr="003E63B7">
        <w:rPr>
          <w:rFonts w:ascii="Arial" w:hAnsi="Arial" w:cs="Arial"/>
          <w:sz w:val="20"/>
          <w:szCs w:val="20"/>
        </w:rPr>
        <w:t xml:space="preserve">, </w:t>
      </w:r>
    </w:p>
    <w:p w14:paraId="39A1B429" w14:textId="4604B791" w:rsidR="0089093D" w:rsidRPr="003E63B7" w:rsidRDefault="0089093D" w:rsidP="004120C4">
      <w:pPr>
        <w:pStyle w:val="Akapitzlist"/>
        <w:numPr>
          <w:ilvl w:val="2"/>
          <w:numId w:val="2"/>
        </w:numPr>
        <w:ind w:left="993" w:hanging="284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akceptacji </w:t>
      </w:r>
      <w:r w:rsidR="00DA48B6">
        <w:rPr>
          <w:rFonts w:ascii="Arial" w:hAnsi="Arial" w:cs="Arial"/>
          <w:sz w:val="20"/>
          <w:szCs w:val="20"/>
        </w:rPr>
        <w:t xml:space="preserve">projektu </w:t>
      </w:r>
      <w:r w:rsidR="00694161" w:rsidRPr="003E63B7">
        <w:rPr>
          <w:rFonts w:ascii="Arial" w:hAnsi="Arial" w:cs="Arial"/>
          <w:sz w:val="20"/>
          <w:szCs w:val="20"/>
        </w:rPr>
        <w:t>umowy</w:t>
      </w:r>
      <w:r w:rsidR="00DA48B6">
        <w:rPr>
          <w:rFonts w:ascii="Arial" w:hAnsi="Arial" w:cs="Arial"/>
          <w:sz w:val="20"/>
          <w:szCs w:val="20"/>
        </w:rPr>
        <w:t xml:space="preserve"> ramowej</w:t>
      </w:r>
      <w:r w:rsidRPr="003E63B7">
        <w:rPr>
          <w:rFonts w:ascii="Arial" w:hAnsi="Arial" w:cs="Arial"/>
          <w:sz w:val="20"/>
          <w:szCs w:val="20"/>
        </w:rPr>
        <w:t xml:space="preserve">, </w:t>
      </w:r>
    </w:p>
    <w:p w14:paraId="0B896330" w14:textId="77777777" w:rsidR="0089093D" w:rsidRPr="003E63B7" w:rsidRDefault="0089093D" w:rsidP="004120C4">
      <w:pPr>
        <w:pStyle w:val="Akapitzlist"/>
        <w:numPr>
          <w:ilvl w:val="2"/>
          <w:numId w:val="2"/>
        </w:numPr>
        <w:ind w:left="993" w:hanging="284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przyjęciu terminu związania ofertą, </w:t>
      </w:r>
    </w:p>
    <w:p w14:paraId="30AED732" w14:textId="1AF74EE9" w:rsidR="00E75377" w:rsidRPr="003E63B7" w:rsidRDefault="00405674" w:rsidP="004120C4">
      <w:pPr>
        <w:pStyle w:val="Akapitzlist"/>
        <w:numPr>
          <w:ilvl w:val="1"/>
          <w:numId w:val="2"/>
        </w:numPr>
        <w:ind w:left="709" w:hanging="283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dokument rejestrowy</w:t>
      </w:r>
      <w:r w:rsidR="0065431F" w:rsidRPr="003E63B7">
        <w:rPr>
          <w:rFonts w:ascii="Arial" w:hAnsi="Arial" w:cs="Arial"/>
          <w:sz w:val="20"/>
          <w:szCs w:val="20"/>
        </w:rPr>
        <w:t>, w szczególności w celu</w:t>
      </w:r>
      <w:r w:rsidRPr="003E63B7">
        <w:rPr>
          <w:rFonts w:ascii="Arial" w:hAnsi="Arial" w:cs="Arial"/>
          <w:sz w:val="20"/>
          <w:szCs w:val="20"/>
        </w:rPr>
        <w:t xml:space="preserve"> </w:t>
      </w:r>
      <w:r w:rsidR="0065431F" w:rsidRPr="003E63B7">
        <w:rPr>
          <w:rFonts w:ascii="Arial" w:hAnsi="Arial" w:cs="Arial"/>
          <w:sz w:val="20"/>
          <w:szCs w:val="20"/>
        </w:rPr>
        <w:t xml:space="preserve">wykazania </w:t>
      </w:r>
      <w:r w:rsidRPr="003E63B7">
        <w:rPr>
          <w:rFonts w:ascii="Arial" w:hAnsi="Arial" w:cs="Arial"/>
          <w:sz w:val="20"/>
          <w:szCs w:val="20"/>
        </w:rPr>
        <w:t>umocowan</w:t>
      </w:r>
      <w:r w:rsidR="0065431F" w:rsidRPr="003E63B7">
        <w:rPr>
          <w:rFonts w:ascii="Arial" w:hAnsi="Arial" w:cs="Arial"/>
          <w:sz w:val="20"/>
          <w:szCs w:val="20"/>
        </w:rPr>
        <w:t xml:space="preserve">a osób podpisujących </w:t>
      </w:r>
      <w:r w:rsidR="009B07BC" w:rsidRPr="003E63B7">
        <w:rPr>
          <w:rFonts w:ascii="Arial" w:hAnsi="Arial" w:cs="Arial"/>
          <w:sz w:val="20"/>
          <w:szCs w:val="20"/>
        </w:rPr>
        <w:t>o</w:t>
      </w:r>
      <w:r w:rsidR="0065431F" w:rsidRPr="003E63B7">
        <w:rPr>
          <w:rFonts w:ascii="Arial" w:hAnsi="Arial" w:cs="Arial"/>
          <w:sz w:val="20"/>
          <w:szCs w:val="20"/>
        </w:rPr>
        <w:t>fertę</w:t>
      </w:r>
      <w:r w:rsidRPr="003E63B7">
        <w:rPr>
          <w:rFonts w:ascii="Arial" w:hAnsi="Arial" w:cs="Arial"/>
          <w:sz w:val="20"/>
          <w:szCs w:val="20"/>
        </w:rPr>
        <w:t xml:space="preserve"> do reprezentacji Oferenta. Jeżeli ofertę podpisują inne osoby niż wskazane </w:t>
      </w:r>
      <w:r w:rsidR="00003238">
        <w:rPr>
          <w:rFonts w:ascii="Arial" w:hAnsi="Arial" w:cs="Arial"/>
          <w:sz w:val="20"/>
          <w:szCs w:val="20"/>
        </w:rPr>
        <w:br/>
      </w:r>
      <w:r w:rsidRPr="003E63B7">
        <w:rPr>
          <w:rFonts w:ascii="Arial" w:hAnsi="Arial" w:cs="Arial"/>
          <w:sz w:val="20"/>
          <w:szCs w:val="20"/>
        </w:rPr>
        <w:t>w dokumencie rejestrowym, do oferty należy dołączyć pełnomocnictwo (oryginał lub notarialny odpis)</w:t>
      </w:r>
      <w:r w:rsidR="00B07933" w:rsidRPr="003E63B7">
        <w:rPr>
          <w:rFonts w:ascii="Arial" w:hAnsi="Arial" w:cs="Arial"/>
          <w:sz w:val="20"/>
          <w:szCs w:val="20"/>
        </w:rPr>
        <w:t>,</w:t>
      </w:r>
    </w:p>
    <w:p w14:paraId="3E8259D4" w14:textId="77777777" w:rsidR="00040AB1" w:rsidRPr="003E63B7" w:rsidRDefault="00E75377" w:rsidP="004120C4">
      <w:pPr>
        <w:pStyle w:val="Akapitzlist"/>
        <w:numPr>
          <w:ilvl w:val="1"/>
          <w:numId w:val="2"/>
        </w:numPr>
        <w:ind w:left="709" w:hanging="283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pełnomocnictwo (oryginał lub notarialny odpis), o którym mowa w pkt 1 ust. </w:t>
      </w:r>
      <w:r w:rsidR="0065431F" w:rsidRPr="003E63B7">
        <w:rPr>
          <w:rFonts w:ascii="Arial" w:hAnsi="Arial" w:cs="Arial"/>
          <w:sz w:val="20"/>
          <w:szCs w:val="20"/>
        </w:rPr>
        <w:t xml:space="preserve">7 </w:t>
      </w:r>
      <w:r w:rsidR="00723DDE" w:rsidRPr="003E63B7">
        <w:rPr>
          <w:rFonts w:ascii="Arial" w:hAnsi="Arial" w:cs="Arial"/>
          <w:sz w:val="20"/>
          <w:szCs w:val="20"/>
        </w:rPr>
        <w:t xml:space="preserve">Zapytania ofertowego, </w:t>
      </w:r>
      <w:r w:rsidRPr="003E63B7">
        <w:rPr>
          <w:rFonts w:ascii="Arial" w:hAnsi="Arial" w:cs="Arial"/>
          <w:sz w:val="20"/>
          <w:szCs w:val="20"/>
        </w:rPr>
        <w:t>w przypadku Oferentów wspólnie ubiegających się o zamówienie</w:t>
      </w:r>
      <w:r w:rsidR="00B07933" w:rsidRPr="003E63B7">
        <w:rPr>
          <w:rFonts w:ascii="Arial" w:hAnsi="Arial" w:cs="Arial"/>
          <w:sz w:val="20"/>
          <w:szCs w:val="20"/>
        </w:rPr>
        <w:t>,</w:t>
      </w:r>
    </w:p>
    <w:p w14:paraId="29BCEA7E" w14:textId="77777777" w:rsidR="00040AB1" w:rsidRPr="003E63B7" w:rsidRDefault="00B07933" w:rsidP="004120C4">
      <w:pPr>
        <w:pStyle w:val="Akapitzlist"/>
        <w:numPr>
          <w:ilvl w:val="1"/>
          <w:numId w:val="2"/>
        </w:numPr>
        <w:ind w:left="709" w:hanging="283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w</w:t>
      </w:r>
      <w:r w:rsidR="00040AB1" w:rsidRPr="003E63B7">
        <w:rPr>
          <w:rFonts w:ascii="Arial" w:hAnsi="Arial" w:cs="Arial"/>
          <w:sz w:val="20"/>
          <w:szCs w:val="20"/>
        </w:rPr>
        <w:t>ykaz wykonanych usług, o których mowa w Rozdziale</w:t>
      </w:r>
      <w:r w:rsidRPr="003E63B7">
        <w:rPr>
          <w:rFonts w:ascii="Arial" w:hAnsi="Arial" w:cs="Arial"/>
          <w:sz w:val="20"/>
          <w:szCs w:val="20"/>
        </w:rPr>
        <w:t xml:space="preserve"> 4 zapytania ofertowego,</w:t>
      </w:r>
    </w:p>
    <w:p w14:paraId="05995164" w14:textId="4EEAC8F1" w:rsidR="00A91268" w:rsidDel="00A9216F" w:rsidRDefault="00B07933" w:rsidP="004120C4">
      <w:pPr>
        <w:pStyle w:val="Akapitzlist"/>
        <w:numPr>
          <w:ilvl w:val="1"/>
          <w:numId w:val="2"/>
        </w:numPr>
        <w:ind w:left="709" w:hanging="283"/>
        <w:rPr>
          <w:del w:id="189" w:author="Aleksandra Ściborowska" w:date="2018-06-15T14:01:00Z"/>
          <w:rFonts w:ascii="Arial" w:hAnsi="Arial" w:cs="Arial"/>
          <w:sz w:val="20"/>
          <w:szCs w:val="20"/>
        </w:rPr>
      </w:pPr>
      <w:del w:id="190" w:author="Aleksandra Ściborowska" w:date="2018-06-15T14:01:00Z">
        <w:r w:rsidRPr="003E63B7" w:rsidDel="00A9216F">
          <w:rPr>
            <w:rFonts w:ascii="Arial" w:hAnsi="Arial" w:cs="Arial"/>
            <w:sz w:val="20"/>
            <w:szCs w:val="20"/>
          </w:rPr>
          <w:delText>p</w:delText>
        </w:r>
        <w:r w:rsidR="00040AB1" w:rsidRPr="003E63B7" w:rsidDel="00A9216F">
          <w:rPr>
            <w:rFonts w:ascii="Arial" w:hAnsi="Arial" w:cs="Arial"/>
            <w:sz w:val="20"/>
            <w:szCs w:val="20"/>
          </w:rPr>
          <w:delText>olisę ubezpieczeniową</w:delText>
        </w:r>
        <w:r w:rsidRPr="003E63B7" w:rsidDel="00A9216F">
          <w:rPr>
            <w:rFonts w:ascii="Arial" w:hAnsi="Arial" w:cs="Arial"/>
            <w:sz w:val="20"/>
            <w:szCs w:val="20"/>
          </w:rPr>
          <w:delText>, o której mowa w Rozdziale 4 zapytania ofertowego</w:delText>
        </w:r>
        <w:r w:rsidR="00A91268" w:rsidDel="00A9216F">
          <w:rPr>
            <w:rFonts w:ascii="Arial" w:hAnsi="Arial" w:cs="Arial"/>
            <w:sz w:val="20"/>
            <w:szCs w:val="20"/>
          </w:rPr>
          <w:delText>,</w:delText>
        </w:r>
      </w:del>
    </w:p>
    <w:p w14:paraId="4F7C9A65" w14:textId="581ADEAF" w:rsidR="00FE1855" w:rsidRPr="003E63B7" w:rsidRDefault="00A91268" w:rsidP="004120C4">
      <w:pPr>
        <w:pStyle w:val="Akapitzlist"/>
        <w:numPr>
          <w:ilvl w:val="1"/>
          <w:numId w:val="2"/>
        </w:numPr>
        <w:ind w:left="709" w:hanging="283"/>
        <w:rPr>
          <w:rFonts w:ascii="Arial" w:hAnsi="Arial" w:cs="Arial"/>
          <w:sz w:val="20"/>
          <w:szCs w:val="20"/>
        </w:rPr>
      </w:pPr>
      <w:bookmarkStart w:id="191" w:name="_GoBack"/>
      <w:bookmarkEnd w:id="191"/>
      <w:r>
        <w:rPr>
          <w:rFonts w:ascii="Arial" w:hAnsi="Arial" w:cs="Arial"/>
          <w:sz w:val="20"/>
          <w:szCs w:val="20"/>
        </w:rPr>
        <w:t>rachunek zysków i strat, o którym mowa w Rozdziale 4 zapytania ofertowego</w:t>
      </w:r>
      <w:r w:rsidR="00DE10A0" w:rsidRPr="003E63B7">
        <w:rPr>
          <w:rFonts w:ascii="Arial" w:hAnsi="Arial" w:cs="Arial"/>
          <w:sz w:val="20"/>
          <w:szCs w:val="20"/>
        </w:rPr>
        <w:t>.</w:t>
      </w:r>
    </w:p>
    <w:p w14:paraId="7A3BFE7D" w14:textId="77777777" w:rsidR="002873C9" w:rsidRPr="003E63B7" w:rsidRDefault="00405674" w:rsidP="004120C4">
      <w:pPr>
        <w:pStyle w:val="Akapitzlist"/>
        <w:numPr>
          <w:ilvl w:val="0"/>
          <w:numId w:val="2"/>
        </w:numPr>
        <w:tabs>
          <w:tab w:val="num" w:pos="426"/>
        </w:tabs>
        <w:spacing w:after="12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Oferta powinna być podpisana przez umocowanego/</w:t>
      </w:r>
      <w:proofErr w:type="spellStart"/>
      <w:r w:rsidRPr="003E63B7">
        <w:rPr>
          <w:rFonts w:ascii="Arial" w:hAnsi="Arial" w:cs="Arial"/>
          <w:sz w:val="20"/>
          <w:szCs w:val="20"/>
        </w:rPr>
        <w:t>ych</w:t>
      </w:r>
      <w:proofErr w:type="spellEnd"/>
      <w:r w:rsidRPr="003E63B7">
        <w:rPr>
          <w:rFonts w:ascii="Arial" w:hAnsi="Arial" w:cs="Arial"/>
          <w:sz w:val="20"/>
          <w:szCs w:val="20"/>
        </w:rPr>
        <w:t xml:space="preserve"> prawnie przedstawiciela/i Oferenta, upoważnionego/</w:t>
      </w:r>
      <w:proofErr w:type="spellStart"/>
      <w:r w:rsidRPr="003E63B7">
        <w:rPr>
          <w:rFonts w:ascii="Arial" w:hAnsi="Arial" w:cs="Arial"/>
          <w:sz w:val="20"/>
          <w:szCs w:val="20"/>
        </w:rPr>
        <w:t>ych</w:t>
      </w:r>
      <w:proofErr w:type="spellEnd"/>
      <w:r w:rsidRPr="003E63B7">
        <w:rPr>
          <w:rFonts w:ascii="Arial" w:hAnsi="Arial" w:cs="Arial"/>
          <w:sz w:val="20"/>
          <w:szCs w:val="20"/>
        </w:rPr>
        <w:t xml:space="preserve"> do podejmowania zobowiązań w jego imieniu, zgodnie</w:t>
      </w:r>
      <w:r w:rsidR="00191143" w:rsidRPr="003E63B7">
        <w:rPr>
          <w:rFonts w:ascii="Arial" w:hAnsi="Arial" w:cs="Arial"/>
          <w:sz w:val="20"/>
          <w:szCs w:val="20"/>
        </w:rPr>
        <w:t xml:space="preserve"> </w:t>
      </w:r>
      <w:r w:rsidRPr="003E63B7">
        <w:rPr>
          <w:rFonts w:ascii="Arial" w:hAnsi="Arial" w:cs="Arial"/>
          <w:sz w:val="20"/>
          <w:szCs w:val="20"/>
        </w:rPr>
        <w:t xml:space="preserve">z wpisem </w:t>
      </w:r>
      <w:r w:rsidR="00191143" w:rsidRPr="003E63B7">
        <w:rPr>
          <w:rFonts w:ascii="Arial" w:hAnsi="Arial" w:cs="Arial"/>
          <w:sz w:val="20"/>
          <w:szCs w:val="20"/>
        </w:rPr>
        <w:t>d</w:t>
      </w:r>
      <w:r w:rsidRPr="003E63B7">
        <w:rPr>
          <w:rFonts w:ascii="Arial" w:hAnsi="Arial" w:cs="Arial"/>
          <w:sz w:val="20"/>
          <w:szCs w:val="20"/>
        </w:rPr>
        <w:t>o reprezentacji w stosownym dokumencie uprawniającym do występowania w obrocie prawnym lub z udzielonym pełnomocnictwem.</w:t>
      </w:r>
      <w:r w:rsidR="002873C9" w:rsidRPr="003E63B7">
        <w:rPr>
          <w:rFonts w:ascii="Arial" w:hAnsi="Arial" w:cs="Arial"/>
          <w:sz w:val="20"/>
          <w:szCs w:val="20"/>
        </w:rPr>
        <w:t xml:space="preserve"> </w:t>
      </w:r>
      <w:r w:rsidR="00E75377" w:rsidRPr="003E63B7">
        <w:rPr>
          <w:rFonts w:ascii="Arial" w:hAnsi="Arial" w:cs="Arial"/>
          <w:sz w:val="20"/>
          <w:szCs w:val="20"/>
        </w:rPr>
        <w:t>W przypadku Oferentów wspólnie ubiegających się o zamówienie o</w:t>
      </w:r>
      <w:r w:rsidR="002873C9" w:rsidRPr="003E63B7">
        <w:rPr>
          <w:rFonts w:ascii="Arial" w:hAnsi="Arial" w:cs="Arial"/>
          <w:sz w:val="20"/>
          <w:szCs w:val="20"/>
        </w:rPr>
        <w:t xml:space="preserve">ferta </w:t>
      </w:r>
      <w:r w:rsidR="00E75377" w:rsidRPr="003E63B7">
        <w:rPr>
          <w:rFonts w:ascii="Arial" w:hAnsi="Arial" w:cs="Arial"/>
          <w:sz w:val="20"/>
          <w:szCs w:val="20"/>
        </w:rPr>
        <w:t>musi być</w:t>
      </w:r>
      <w:r w:rsidR="002873C9" w:rsidRPr="003E63B7">
        <w:rPr>
          <w:rFonts w:ascii="Arial" w:hAnsi="Arial" w:cs="Arial"/>
          <w:sz w:val="20"/>
          <w:szCs w:val="20"/>
        </w:rPr>
        <w:t xml:space="preserve"> podpisan</w:t>
      </w:r>
      <w:r w:rsidR="00E75377" w:rsidRPr="003E63B7">
        <w:rPr>
          <w:rFonts w:ascii="Arial" w:hAnsi="Arial" w:cs="Arial"/>
          <w:sz w:val="20"/>
          <w:szCs w:val="20"/>
        </w:rPr>
        <w:t>a</w:t>
      </w:r>
      <w:r w:rsidR="002873C9" w:rsidRPr="003E63B7">
        <w:rPr>
          <w:rFonts w:ascii="Arial" w:hAnsi="Arial" w:cs="Arial"/>
          <w:sz w:val="20"/>
          <w:szCs w:val="20"/>
        </w:rPr>
        <w:t xml:space="preserve"> przez każdego z </w:t>
      </w:r>
      <w:r w:rsidR="00E75377" w:rsidRPr="003E63B7">
        <w:rPr>
          <w:rFonts w:ascii="Arial" w:hAnsi="Arial" w:cs="Arial"/>
          <w:sz w:val="20"/>
          <w:szCs w:val="20"/>
        </w:rPr>
        <w:t>Oferentów</w:t>
      </w:r>
      <w:r w:rsidR="002873C9" w:rsidRPr="003E63B7">
        <w:rPr>
          <w:rFonts w:ascii="Arial" w:hAnsi="Arial" w:cs="Arial"/>
          <w:sz w:val="20"/>
          <w:szCs w:val="20"/>
        </w:rPr>
        <w:t xml:space="preserve"> wspólnie ubiegających się o udzielenie zamówienia lub ustanowionego pełnomocnika.</w:t>
      </w:r>
    </w:p>
    <w:p w14:paraId="6E0B5870" w14:textId="77777777" w:rsidR="00FE1855" w:rsidRPr="003E63B7" w:rsidRDefault="00FE1855" w:rsidP="004120C4">
      <w:pPr>
        <w:pStyle w:val="Akapitzlist"/>
        <w:numPr>
          <w:ilvl w:val="0"/>
          <w:numId w:val="2"/>
        </w:numPr>
        <w:tabs>
          <w:tab w:val="num" w:pos="426"/>
        </w:tabs>
        <w:spacing w:after="12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Oferent ponosi wszelkie koszty związane z przygotowaniem i przedłożeniem swojej oferty. Zamawiający w żadnym wypadku nie odpowiada i nie może być pociągnięty </w:t>
      </w:r>
      <w:r w:rsidRPr="003E63B7">
        <w:rPr>
          <w:rFonts w:ascii="Arial" w:hAnsi="Arial" w:cs="Arial"/>
          <w:sz w:val="20"/>
          <w:szCs w:val="20"/>
        </w:rPr>
        <w:br/>
        <w:t xml:space="preserve">do odpowiedzialności z tytułu tych kosztów, niezależnie od przebiegu czy wyniku </w:t>
      </w:r>
      <w:r w:rsidR="00BB66E6" w:rsidRPr="003E63B7">
        <w:rPr>
          <w:rFonts w:ascii="Arial" w:hAnsi="Arial" w:cs="Arial"/>
          <w:sz w:val="20"/>
          <w:szCs w:val="20"/>
        </w:rPr>
        <w:t>Postępowania</w:t>
      </w:r>
      <w:r w:rsidRPr="003E63B7">
        <w:rPr>
          <w:rFonts w:ascii="Arial" w:hAnsi="Arial" w:cs="Arial"/>
          <w:sz w:val="20"/>
          <w:szCs w:val="20"/>
        </w:rPr>
        <w:t>.</w:t>
      </w:r>
    </w:p>
    <w:p w14:paraId="444CBF51" w14:textId="77777777" w:rsidR="00D95877" w:rsidRPr="003E63B7" w:rsidRDefault="00D95877" w:rsidP="00D95877">
      <w:pPr>
        <w:pStyle w:val="Akapitzlist"/>
        <w:spacing w:after="120"/>
        <w:ind w:left="426"/>
        <w:contextualSpacing w:val="0"/>
        <w:rPr>
          <w:rFonts w:ascii="Arial" w:hAnsi="Arial" w:cs="Arial"/>
          <w:sz w:val="20"/>
          <w:szCs w:val="20"/>
        </w:rPr>
      </w:pPr>
    </w:p>
    <w:p w14:paraId="4F545F5D" w14:textId="77777777" w:rsidR="00F915B7" w:rsidRPr="003E63B7" w:rsidRDefault="0087495A" w:rsidP="00E50BE1">
      <w:pPr>
        <w:pStyle w:val="Nagwek1"/>
        <w:spacing w:before="0" w:after="120"/>
        <w:rPr>
          <w:rFonts w:ascii="Arial" w:hAnsi="Arial" w:cs="Arial"/>
          <w:color w:val="auto"/>
          <w:sz w:val="20"/>
          <w:szCs w:val="20"/>
        </w:rPr>
      </w:pPr>
      <w:r w:rsidRPr="003E63B7">
        <w:rPr>
          <w:rFonts w:ascii="Arial" w:hAnsi="Arial" w:cs="Arial"/>
          <w:color w:val="auto"/>
          <w:sz w:val="20"/>
          <w:szCs w:val="20"/>
        </w:rPr>
        <w:t xml:space="preserve">ROZDZIAŁ 7 - </w:t>
      </w:r>
      <w:r w:rsidR="00F915B7" w:rsidRPr="003E63B7">
        <w:rPr>
          <w:rFonts w:ascii="Arial" w:hAnsi="Arial" w:cs="Arial"/>
          <w:color w:val="auto"/>
          <w:sz w:val="20"/>
          <w:szCs w:val="20"/>
        </w:rPr>
        <w:t>WARUNKI PŁATNOŚCI</w:t>
      </w:r>
    </w:p>
    <w:p w14:paraId="72DB63ED" w14:textId="77777777" w:rsidR="00F915B7" w:rsidRPr="003E63B7" w:rsidRDefault="00C715C6" w:rsidP="003E63B7">
      <w:pPr>
        <w:spacing w:after="120"/>
        <w:rPr>
          <w:rFonts w:ascii="Arial" w:hAnsi="Arial" w:cs="Arial"/>
          <w:bCs/>
          <w:sz w:val="20"/>
          <w:szCs w:val="20"/>
          <w:lang w:val="cs-CZ"/>
        </w:rPr>
      </w:pPr>
      <w:r w:rsidRPr="003E63B7">
        <w:rPr>
          <w:rFonts w:ascii="Arial" w:hAnsi="Arial" w:cs="Arial"/>
          <w:bCs/>
          <w:sz w:val="20"/>
          <w:szCs w:val="20"/>
        </w:rPr>
        <w:t>Warunki płatności zostały uregulowane w projekcie umowy.</w:t>
      </w:r>
    </w:p>
    <w:p w14:paraId="65955F93" w14:textId="77777777" w:rsidR="00F915B7" w:rsidRPr="003E63B7" w:rsidRDefault="00F915B7" w:rsidP="00F915B7">
      <w:pPr>
        <w:pStyle w:val="Akapitzlist"/>
        <w:ind w:left="426"/>
        <w:rPr>
          <w:rFonts w:ascii="Arial" w:hAnsi="Arial" w:cs="Arial"/>
          <w:color w:val="000000"/>
          <w:sz w:val="20"/>
          <w:szCs w:val="20"/>
        </w:rPr>
      </w:pPr>
    </w:p>
    <w:p w14:paraId="2E807A92" w14:textId="77777777" w:rsidR="00CE6928" w:rsidRPr="003E63B7" w:rsidRDefault="0087495A" w:rsidP="00E50BE1">
      <w:pPr>
        <w:pStyle w:val="Nagwek1"/>
        <w:spacing w:before="0" w:after="120"/>
        <w:rPr>
          <w:rFonts w:ascii="Arial" w:hAnsi="Arial" w:cs="Arial"/>
          <w:color w:val="auto"/>
          <w:sz w:val="20"/>
          <w:szCs w:val="20"/>
        </w:rPr>
      </w:pPr>
      <w:r w:rsidRPr="003E63B7">
        <w:rPr>
          <w:rFonts w:ascii="Arial" w:hAnsi="Arial" w:cs="Arial"/>
          <w:color w:val="auto"/>
          <w:sz w:val="20"/>
          <w:szCs w:val="20"/>
        </w:rPr>
        <w:t xml:space="preserve">ROZDZIAŁ 8 - </w:t>
      </w:r>
      <w:r w:rsidR="00F915B7" w:rsidRPr="003E63B7">
        <w:rPr>
          <w:rFonts w:ascii="Arial" w:hAnsi="Arial" w:cs="Arial"/>
          <w:color w:val="auto"/>
          <w:sz w:val="20"/>
          <w:szCs w:val="20"/>
        </w:rPr>
        <w:t xml:space="preserve">INFORMACJE NA TEMAT WADIUM </w:t>
      </w:r>
    </w:p>
    <w:p w14:paraId="11EB09A9" w14:textId="77777777" w:rsidR="00191143" w:rsidRPr="003E63B7" w:rsidRDefault="008B1EAA" w:rsidP="008B1EAA">
      <w:pPr>
        <w:rPr>
          <w:rFonts w:ascii="Arial" w:hAnsi="Arial" w:cs="Arial"/>
          <w:sz w:val="20"/>
          <w:szCs w:val="20"/>
          <w:lang w:eastAsia="pl-PL"/>
        </w:rPr>
      </w:pPr>
      <w:r w:rsidRPr="003E63B7">
        <w:rPr>
          <w:rFonts w:ascii="Arial" w:hAnsi="Arial" w:cs="Arial"/>
          <w:sz w:val="20"/>
          <w:szCs w:val="20"/>
          <w:lang w:eastAsia="pl-PL"/>
        </w:rPr>
        <w:t>Zamawiający nie wymaga wniesienia wadium.</w:t>
      </w:r>
      <w:r w:rsidR="00F10CFF" w:rsidRPr="003E63B7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0DE4AFA" w14:textId="77777777" w:rsidR="00CE6928" w:rsidRPr="003E63B7" w:rsidRDefault="00CE6928" w:rsidP="004218DE">
      <w:pPr>
        <w:pStyle w:val="Akapitzlist"/>
        <w:spacing w:after="120"/>
        <w:ind w:left="426"/>
        <w:contextualSpacing w:val="0"/>
        <w:rPr>
          <w:rFonts w:ascii="Arial" w:hAnsi="Arial" w:cs="Arial"/>
          <w:sz w:val="20"/>
          <w:szCs w:val="20"/>
        </w:rPr>
      </w:pPr>
    </w:p>
    <w:p w14:paraId="6AEEFD3C" w14:textId="77777777" w:rsidR="00CE6928" w:rsidRPr="003E63B7" w:rsidRDefault="0087495A" w:rsidP="00E50BE1">
      <w:pPr>
        <w:pStyle w:val="Nagwek1"/>
        <w:spacing w:before="0" w:after="120"/>
        <w:rPr>
          <w:rFonts w:ascii="Arial" w:hAnsi="Arial" w:cs="Arial"/>
          <w:color w:val="auto"/>
          <w:sz w:val="20"/>
          <w:szCs w:val="20"/>
        </w:rPr>
      </w:pPr>
      <w:r w:rsidRPr="003E63B7">
        <w:rPr>
          <w:rFonts w:ascii="Arial" w:hAnsi="Arial" w:cs="Arial"/>
          <w:color w:val="auto"/>
          <w:sz w:val="20"/>
          <w:szCs w:val="20"/>
        </w:rPr>
        <w:t xml:space="preserve">ROZDZIAŁ 9 - </w:t>
      </w:r>
      <w:r w:rsidR="00CE6928" w:rsidRPr="003E63B7">
        <w:rPr>
          <w:rFonts w:ascii="Arial" w:hAnsi="Arial" w:cs="Arial"/>
          <w:color w:val="auto"/>
          <w:sz w:val="20"/>
          <w:szCs w:val="20"/>
        </w:rPr>
        <w:t>UDZIELANIE WYJAŚNIEŃ DO ZAPYTANIA OFERTOWEGO</w:t>
      </w:r>
    </w:p>
    <w:p w14:paraId="6D75CB46" w14:textId="72242940" w:rsidR="00CE6928" w:rsidRPr="003E63B7" w:rsidRDefault="00CE6928" w:rsidP="004120C4">
      <w:pPr>
        <w:pStyle w:val="Akapitzlist"/>
        <w:numPr>
          <w:ilvl w:val="0"/>
          <w:numId w:val="10"/>
        </w:numPr>
        <w:spacing w:after="12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Zamawiający udziela wyjaśnień treści Zapytania</w:t>
      </w:r>
      <w:r w:rsidR="00723DDE" w:rsidRPr="003E63B7">
        <w:rPr>
          <w:rFonts w:ascii="Arial" w:hAnsi="Arial" w:cs="Arial"/>
          <w:sz w:val="20"/>
          <w:szCs w:val="20"/>
        </w:rPr>
        <w:t xml:space="preserve"> ofertowego</w:t>
      </w:r>
      <w:r w:rsidRPr="003E63B7">
        <w:rPr>
          <w:rFonts w:ascii="Arial" w:hAnsi="Arial" w:cs="Arial"/>
          <w:sz w:val="20"/>
          <w:szCs w:val="20"/>
        </w:rPr>
        <w:t>, jeżeli prośba o udzielenie wyjaśnień wpłynęła nie później, niż do końca dnia</w:t>
      </w:r>
      <w:r w:rsidR="006E607F" w:rsidRPr="003E63B7">
        <w:rPr>
          <w:rFonts w:ascii="Arial" w:hAnsi="Arial" w:cs="Arial"/>
          <w:b/>
          <w:sz w:val="20"/>
          <w:szCs w:val="20"/>
        </w:rPr>
        <w:t xml:space="preserve"> </w:t>
      </w:r>
      <w:r w:rsidR="00CA4C8C">
        <w:rPr>
          <w:rFonts w:ascii="Arial" w:hAnsi="Arial" w:cs="Arial"/>
          <w:b/>
          <w:sz w:val="20"/>
          <w:szCs w:val="20"/>
        </w:rPr>
        <w:t>04</w:t>
      </w:r>
      <w:r w:rsidR="00040AB1" w:rsidRPr="003E63B7">
        <w:rPr>
          <w:rFonts w:ascii="Arial" w:hAnsi="Arial" w:cs="Arial"/>
          <w:b/>
          <w:sz w:val="20"/>
          <w:szCs w:val="20"/>
        </w:rPr>
        <w:t>.0</w:t>
      </w:r>
      <w:r w:rsidR="00CA4C8C">
        <w:rPr>
          <w:rFonts w:ascii="Arial" w:hAnsi="Arial" w:cs="Arial"/>
          <w:b/>
          <w:sz w:val="20"/>
          <w:szCs w:val="20"/>
        </w:rPr>
        <w:t>6</w:t>
      </w:r>
      <w:r w:rsidR="00040AB1" w:rsidRPr="003E63B7">
        <w:rPr>
          <w:rFonts w:ascii="Arial" w:hAnsi="Arial" w:cs="Arial"/>
          <w:b/>
          <w:sz w:val="20"/>
          <w:szCs w:val="20"/>
        </w:rPr>
        <w:t>.2018 r.</w:t>
      </w:r>
      <w:r w:rsidR="00040AB1" w:rsidRPr="003E63B7">
        <w:rPr>
          <w:rFonts w:ascii="Arial" w:hAnsi="Arial" w:cs="Arial"/>
          <w:sz w:val="20"/>
          <w:szCs w:val="20"/>
        </w:rPr>
        <w:t xml:space="preserve"> </w:t>
      </w:r>
      <w:r w:rsidRPr="003E63B7">
        <w:rPr>
          <w:rFonts w:ascii="Arial" w:hAnsi="Arial" w:cs="Arial"/>
          <w:sz w:val="20"/>
          <w:szCs w:val="20"/>
        </w:rPr>
        <w:t xml:space="preserve">Jeżeli prośba taka wpłynęła w terminie późniejszym albo dotyczy udzielonych już wyjaśnień, Zamawiający może udzielić wyjaśnień, albo pozostawić wniosek bez rozpoznania. </w:t>
      </w:r>
    </w:p>
    <w:p w14:paraId="5B043823" w14:textId="77777777" w:rsidR="00CE6928" w:rsidRPr="003E63B7" w:rsidRDefault="00CE6928" w:rsidP="004120C4">
      <w:pPr>
        <w:pStyle w:val="Akapitzlist"/>
        <w:numPr>
          <w:ilvl w:val="0"/>
          <w:numId w:val="10"/>
        </w:numPr>
        <w:spacing w:after="12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Treść zapytań wraz z wyjaśnieniami Zamawiający przekazuje do wiadomości wszystkich </w:t>
      </w:r>
      <w:r w:rsidR="00DB6BB3" w:rsidRPr="003E63B7">
        <w:rPr>
          <w:rFonts w:ascii="Arial" w:hAnsi="Arial" w:cs="Arial"/>
          <w:sz w:val="20"/>
          <w:szCs w:val="20"/>
        </w:rPr>
        <w:t>Oferentów</w:t>
      </w:r>
      <w:r w:rsidRPr="003E63B7">
        <w:rPr>
          <w:rFonts w:ascii="Arial" w:hAnsi="Arial" w:cs="Arial"/>
          <w:sz w:val="20"/>
          <w:szCs w:val="20"/>
        </w:rPr>
        <w:t xml:space="preserve">, którzy biorą udział w </w:t>
      </w:r>
      <w:r w:rsidR="003E212F" w:rsidRPr="003E63B7">
        <w:rPr>
          <w:rFonts w:ascii="Arial" w:hAnsi="Arial" w:cs="Arial"/>
          <w:sz w:val="20"/>
          <w:szCs w:val="20"/>
        </w:rPr>
        <w:t>Postępowaniu</w:t>
      </w:r>
      <w:r w:rsidRPr="003E63B7">
        <w:rPr>
          <w:rFonts w:ascii="Arial" w:hAnsi="Arial" w:cs="Arial"/>
          <w:sz w:val="20"/>
          <w:szCs w:val="20"/>
        </w:rPr>
        <w:t xml:space="preserve">, bez wskazywania autora pytania.  </w:t>
      </w:r>
    </w:p>
    <w:p w14:paraId="4BEA6C5C" w14:textId="77777777" w:rsidR="00CE6928" w:rsidRPr="003E63B7" w:rsidRDefault="00CE6928" w:rsidP="004120C4">
      <w:pPr>
        <w:pStyle w:val="Akapitzlist"/>
        <w:numPr>
          <w:ilvl w:val="0"/>
          <w:numId w:val="10"/>
        </w:numPr>
        <w:spacing w:after="120"/>
        <w:ind w:left="426" w:hanging="426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>Zamawiający, w uzasadnionych przypadkach, w każdym czasie przed upływem terminu składania ofert, może zmienić treść Zapytania</w:t>
      </w:r>
      <w:r w:rsidR="00723DDE" w:rsidRPr="003E63B7">
        <w:rPr>
          <w:rFonts w:ascii="Arial" w:hAnsi="Arial" w:cs="Arial"/>
          <w:sz w:val="20"/>
          <w:szCs w:val="20"/>
        </w:rPr>
        <w:t xml:space="preserve"> ofertowego</w:t>
      </w:r>
      <w:r w:rsidRPr="003E63B7">
        <w:rPr>
          <w:rFonts w:ascii="Arial" w:hAnsi="Arial" w:cs="Arial"/>
          <w:sz w:val="20"/>
          <w:szCs w:val="20"/>
        </w:rPr>
        <w:t xml:space="preserve"> oraz przedłużyć termin składania ofert. W przypadku dokonania takich zmian, Zamawiający niezwłocznie informuje Oferentów, którzy biorą</w:t>
      </w:r>
      <w:r w:rsidRPr="003E63B7">
        <w:rPr>
          <w:rFonts w:ascii="Arial" w:hAnsi="Arial" w:cs="Arial"/>
          <w:color w:val="000000"/>
          <w:sz w:val="20"/>
          <w:szCs w:val="20"/>
        </w:rPr>
        <w:t xml:space="preserve"> udział w </w:t>
      </w:r>
      <w:r w:rsidR="00BB66E6" w:rsidRPr="003E63B7">
        <w:rPr>
          <w:rFonts w:ascii="Arial" w:hAnsi="Arial" w:cs="Arial"/>
          <w:color w:val="000000"/>
          <w:sz w:val="20"/>
          <w:szCs w:val="20"/>
        </w:rPr>
        <w:t>Postępowaniu</w:t>
      </w:r>
      <w:r w:rsidRPr="003E63B7">
        <w:rPr>
          <w:rFonts w:ascii="Arial" w:hAnsi="Arial" w:cs="Arial"/>
          <w:color w:val="000000"/>
          <w:sz w:val="20"/>
          <w:szCs w:val="20"/>
        </w:rPr>
        <w:t xml:space="preserve">.    </w:t>
      </w:r>
    </w:p>
    <w:p w14:paraId="7B4BD07F" w14:textId="77777777" w:rsidR="00CE6928" w:rsidRPr="003E63B7" w:rsidRDefault="0087495A" w:rsidP="00E50BE1">
      <w:pPr>
        <w:pStyle w:val="Nagwek1"/>
        <w:spacing w:before="0" w:after="120"/>
        <w:rPr>
          <w:rFonts w:ascii="Arial" w:hAnsi="Arial" w:cs="Arial"/>
          <w:color w:val="auto"/>
          <w:sz w:val="20"/>
          <w:szCs w:val="20"/>
        </w:rPr>
      </w:pPr>
      <w:r w:rsidRPr="003E63B7">
        <w:rPr>
          <w:rFonts w:ascii="Arial" w:hAnsi="Arial" w:cs="Arial"/>
          <w:color w:val="auto"/>
          <w:sz w:val="20"/>
          <w:szCs w:val="20"/>
        </w:rPr>
        <w:lastRenderedPageBreak/>
        <w:t xml:space="preserve">ROZDZIAŁ 10 - </w:t>
      </w:r>
      <w:r w:rsidR="00CE6928" w:rsidRPr="003E63B7">
        <w:rPr>
          <w:rFonts w:ascii="Arial" w:hAnsi="Arial" w:cs="Arial"/>
          <w:color w:val="auto"/>
          <w:sz w:val="20"/>
          <w:szCs w:val="20"/>
        </w:rPr>
        <w:t>DANE KONTAKTOWE KUPCA ODPOWIEDZIALNEGO ZA POSTĘPOWANIE</w:t>
      </w:r>
    </w:p>
    <w:p w14:paraId="268A987E" w14:textId="77777777" w:rsidR="00CE6928" w:rsidRPr="003E63B7" w:rsidRDefault="00F10CFF" w:rsidP="003E63B7">
      <w:pPr>
        <w:spacing w:after="120"/>
        <w:rPr>
          <w:rFonts w:ascii="Arial" w:hAnsi="Arial" w:cs="Arial"/>
          <w:sz w:val="20"/>
          <w:szCs w:val="20"/>
        </w:rPr>
      </w:pPr>
      <w:r w:rsidRPr="003E63B7">
        <w:rPr>
          <w:rFonts w:ascii="Arial" w:hAnsi="Arial" w:cs="Arial"/>
          <w:sz w:val="20"/>
          <w:szCs w:val="20"/>
        </w:rPr>
        <w:t xml:space="preserve">Osobą uprawnioną ze strony Zamawiającego do kontaktu z </w:t>
      </w:r>
      <w:r w:rsidR="00C636FC" w:rsidRPr="003E63B7">
        <w:rPr>
          <w:rFonts w:ascii="Arial" w:hAnsi="Arial" w:cs="Arial"/>
          <w:sz w:val="20"/>
          <w:szCs w:val="20"/>
        </w:rPr>
        <w:t>Oferentam</w:t>
      </w:r>
      <w:r w:rsidRPr="003E63B7">
        <w:rPr>
          <w:rFonts w:ascii="Arial" w:hAnsi="Arial" w:cs="Arial"/>
          <w:sz w:val="20"/>
          <w:szCs w:val="20"/>
        </w:rPr>
        <w:t xml:space="preserve">i jest </w:t>
      </w:r>
      <w:r w:rsidRPr="003E63B7">
        <w:rPr>
          <w:rFonts w:ascii="Arial" w:hAnsi="Arial" w:cs="Arial"/>
          <w:b/>
          <w:sz w:val="20"/>
          <w:szCs w:val="20"/>
        </w:rPr>
        <w:t xml:space="preserve">Pani </w:t>
      </w:r>
      <w:r w:rsidR="00040AB1" w:rsidRPr="003E63B7">
        <w:rPr>
          <w:rFonts w:ascii="Arial" w:hAnsi="Arial" w:cs="Arial"/>
          <w:b/>
          <w:sz w:val="20"/>
          <w:szCs w:val="20"/>
        </w:rPr>
        <w:t>Aleksandra Ściborowska</w:t>
      </w:r>
      <w:r w:rsidR="00BB66E6" w:rsidRPr="003E63B7">
        <w:rPr>
          <w:rFonts w:ascii="Arial" w:hAnsi="Arial" w:cs="Arial"/>
          <w:sz w:val="20"/>
          <w:szCs w:val="20"/>
        </w:rPr>
        <w:t xml:space="preserve">, e-mail: </w:t>
      </w:r>
      <w:r w:rsidR="00040AB1" w:rsidRPr="003E63B7">
        <w:rPr>
          <w:rFonts w:ascii="Arial" w:hAnsi="Arial" w:cs="Arial"/>
          <w:sz w:val="20"/>
          <w:szCs w:val="20"/>
        </w:rPr>
        <w:t>aleksandra.sciborowska@bgkn.pl</w:t>
      </w:r>
      <w:r w:rsidR="00BB66E6" w:rsidRPr="003E63B7">
        <w:rPr>
          <w:rFonts w:ascii="Arial" w:hAnsi="Arial" w:cs="Arial"/>
          <w:sz w:val="20"/>
          <w:szCs w:val="20"/>
        </w:rPr>
        <w:t>,</w:t>
      </w:r>
      <w:r w:rsidRPr="003E63B7">
        <w:rPr>
          <w:rFonts w:ascii="Arial" w:hAnsi="Arial" w:cs="Arial"/>
          <w:sz w:val="20"/>
          <w:szCs w:val="20"/>
        </w:rPr>
        <w:t xml:space="preserve"> tel. </w:t>
      </w:r>
      <w:r w:rsidR="00040AB1" w:rsidRPr="003E63B7">
        <w:rPr>
          <w:rFonts w:ascii="Arial" w:hAnsi="Arial" w:cs="Arial"/>
          <w:sz w:val="20"/>
          <w:szCs w:val="20"/>
        </w:rPr>
        <w:t xml:space="preserve">+48 501 790 487 </w:t>
      </w:r>
      <w:r w:rsidRPr="003E63B7">
        <w:rPr>
          <w:rFonts w:ascii="Arial" w:hAnsi="Arial" w:cs="Arial"/>
          <w:sz w:val="20"/>
          <w:szCs w:val="20"/>
        </w:rPr>
        <w:t xml:space="preserve">w godz. </w:t>
      </w:r>
      <w:r w:rsidR="00040AB1" w:rsidRPr="003E63B7">
        <w:rPr>
          <w:rFonts w:ascii="Arial" w:hAnsi="Arial" w:cs="Arial"/>
          <w:sz w:val="20"/>
          <w:szCs w:val="20"/>
        </w:rPr>
        <w:t>9:00-16:00</w:t>
      </w:r>
      <w:r w:rsidRPr="003E63B7">
        <w:rPr>
          <w:rFonts w:ascii="Arial" w:hAnsi="Arial" w:cs="Arial"/>
          <w:sz w:val="20"/>
          <w:szCs w:val="20"/>
        </w:rPr>
        <w:t xml:space="preserve"> (pn. – pt.). </w:t>
      </w:r>
    </w:p>
    <w:p w14:paraId="2E08D318" w14:textId="77777777" w:rsidR="00F915B7" w:rsidRPr="003E63B7" w:rsidRDefault="0087495A" w:rsidP="00E50BE1">
      <w:pPr>
        <w:pStyle w:val="Nagwek1"/>
        <w:spacing w:before="0" w:after="120"/>
        <w:rPr>
          <w:rFonts w:ascii="Arial" w:hAnsi="Arial" w:cs="Arial"/>
          <w:color w:val="auto"/>
          <w:sz w:val="20"/>
          <w:szCs w:val="20"/>
        </w:rPr>
      </w:pPr>
      <w:r w:rsidRPr="003E63B7">
        <w:rPr>
          <w:rFonts w:ascii="Arial" w:hAnsi="Arial" w:cs="Arial"/>
          <w:color w:val="auto"/>
          <w:sz w:val="20"/>
          <w:szCs w:val="20"/>
        </w:rPr>
        <w:t>ROZDZIAŁ 1</w:t>
      </w:r>
      <w:r w:rsidR="00E50BE1" w:rsidRPr="003E63B7">
        <w:rPr>
          <w:rFonts w:ascii="Arial" w:hAnsi="Arial" w:cs="Arial"/>
          <w:color w:val="auto"/>
          <w:sz w:val="20"/>
          <w:szCs w:val="20"/>
        </w:rPr>
        <w:t>1</w:t>
      </w:r>
      <w:r w:rsidRPr="003E63B7">
        <w:rPr>
          <w:rFonts w:ascii="Arial" w:hAnsi="Arial" w:cs="Arial"/>
          <w:color w:val="auto"/>
          <w:sz w:val="20"/>
          <w:szCs w:val="20"/>
        </w:rPr>
        <w:t xml:space="preserve"> - </w:t>
      </w:r>
      <w:r w:rsidR="00F915B7" w:rsidRPr="003E63B7">
        <w:rPr>
          <w:rFonts w:ascii="Arial" w:hAnsi="Arial" w:cs="Arial"/>
          <w:color w:val="auto"/>
          <w:sz w:val="20"/>
          <w:szCs w:val="20"/>
        </w:rPr>
        <w:t xml:space="preserve">PODWYKONAWCY </w:t>
      </w:r>
    </w:p>
    <w:p w14:paraId="239717D6" w14:textId="77777777" w:rsidR="00955CB6" w:rsidRPr="003E63B7" w:rsidRDefault="00955CB6" w:rsidP="004120C4">
      <w:pPr>
        <w:pStyle w:val="Akapitzlist"/>
        <w:numPr>
          <w:ilvl w:val="0"/>
          <w:numId w:val="11"/>
        </w:numPr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3E63B7">
        <w:rPr>
          <w:rFonts w:ascii="Arial" w:hAnsi="Arial" w:cs="Arial"/>
          <w:color w:val="000000"/>
          <w:sz w:val="20"/>
          <w:szCs w:val="20"/>
        </w:rPr>
        <w:t>Zamawiający dopuszcza</w:t>
      </w:r>
      <w:r w:rsidR="008B1EAA" w:rsidRPr="003E63B7">
        <w:rPr>
          <w:rFonts w:ascii="Arial" w:hAnsi="Arial" w:cs="Arial"/>
          <w:color w:val="000000"/>
          <w:sz w:val="20"/>
          <w:szCs w:val="20"/>
        </w:rPr>
        <w:t xml:space="preserve"> możliwość</w:t>
      </w:r>
      <w:r w:rsidRPr="003E63B7">
        <w:rPr>
          <w:rFonts w:ascii="Arial" w:hAnsi="Arial" w:cs="Arial"/>
          <w:color w:val="000000"/>
          <w:sz w:val="20"/>
          <w:szCs w:val="20"/>
        </w:rPr>
        <w:t xml:space="preserve"> powierzenia części zamówienia do wykonania przez podwykonawców.</w:t>
      </w:r>
    </w:p>
    <w:p w14:paraId="767A3798" w14:textId="77777777" w:rsidR="00F915B7" w:rsidRPr="003E63B7" w:rsidRDefault="00F915B7" w:rsidP="004120C4">
      <w:pPr>
        <w:pStyle w:val="Akapitzlist"/>
        <w:numPr>
          <w:ilvl w:val="0"/>
          <w:numId w:val="11"/>
        </w:numPr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3E63B7">
        <w:rPr>
          <w:rFonts w:ascii="Arial" w:hAnsi="Arial" w:cs="Arial"/>
          <w:color w:val="000000"/>
          <w:sz w:val="20"/>
          <w:szCs w:val="20"/>
        </w:rPr>
        <w:t>Jeżeli</w:t>
      </w:r>
      <w:r w:rsidRPr="003E63B7">
        <w:rPr>
          <w:rFonts w:ascii="Arial" w:hAnsi="Arial" w:cs="Arial"/>
          <w:spacing w:val="4"/>
          <w:sz w:val="20"/>
          <w:szCs w:val="20"/>
        </w:rPr>
        <w:t xml:space="preserve"> </w:t>
      </w:r>
      <w:r w:rsidRPr="003E63B7">
        <w:rPr>
          <w:rFonts w:ascii="Arial" w:hAnsi="Arial" w:cs="Arial"/>
          <w:color w:val="000000"/>
          <w:sz w:val="20"/>
          <w:szCs w:val="20"/>
        </w:rPr>
        <w:t>Oferent zamierza korzystać z podwykonawców zobowiązany jest do  wskazania:</w:t>
      </w:r>
    </w:p>
    <w:p w14:paraId="49B3ADAA" w14:textId="77777777" w:rsidR="00F915B7" w:rsidRPr="003E63B7" w:rsidRDefault="00F915B7" w:rsidP="004120C4">
      <w:pPr>
        <w:pStyle w:val="Akapitzlist"/>
        <w:numPr>
          <w:ilvl w:val="1"/>
          <w:numId w:val="13"/>
        </w:numPr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3E63B7">
        <w:rPr>
          <w:rFonts w:ascii="Arial" w:hAnsi="Arial" w:cs="Arial"/>
          <w:color w:val="000000"/>
          <w:sz w:val="20"/>
          <w:szCs w:val="20"/>
        </w:rPr>
        <w:t>listy podwykonawców (zawierającej nazwę podwykonawców),</w:t>
      </w:r>
    </w:p>
    <w:p w14:paraId="0D1A3EE2" w14:textId="77777777" w:rsidR="00F915B7" w:rsidRPr="003E63B7" w:rsidRDefault="00F915B7" w:rsidP="004120C4">
      <w:pPr>
        <w:pStyle w:val="Akapitzlist"/>
        <w:numPr>
          <w:ilvl w:val="1"/>
          <w:numId w:val="13"/>
        </w:numPr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3E63B7">
        <w:rPr>
          <w:rFonts w:ascii="Arial" w:hAnsi="Arial" w:cs="Arial"/>
          <w:color w:val="000000"/>
          <w:sz w:val="20"/>
          <w:szCs w:val="20"/>
        </w:rPr>
        <w:t>zakresu  prac podzlecanych</w:t>
      </w:r>
      <w:r w:rsidR="00BB66E6" w:rsidRPr="003E63B7">
        <w:rPr>
          <w:rFonts w:ascii="Arial" w:hAnsi="Arial" w:cs="Arial"/>
          <w:color w:val="000000"/>
          <w:sz w:val="20"/>
          <w:szCs w:val="20"/>
        </w:rPr>
        <w:t xml:space="preserve"> podwykonawcom</w:t>
      </w:r>
      <w:r w:rsidRPr="003E63B7">
        <w:rPr>
          <w:rFonts w:ascii="Arial" w:hAnsi="Arial" w:cs="Arial"/>
          <w:color w:val="000000"/>
          <w:sz w:val="20"/>
          <w:szCs w:val="20"/>
        </w:rPr>
        <w:t>.</w:t>
      </w:r>
    </w:p>
    <w:p w14:paraId="42EB1BB3" w14:textId="77777777" w:rsidR="00F915B7" w:rsidRPr="003E63B7" w:rsidRDefault="00F915B7" w:rsidP="004120C4">
      <w:pPr>
        <w:pStyle w:val="Akapitzlist"/>
        <w:numPr>
          <w:ilvl w:val="0"/>
          <w:numId w:val="11"/>
        </w:numPr>
        <w:ind w:left="426" w:hanging="426"/>
        <w:rPr>
          <w:rFonts w:ascii="Arial" w:hAnsi="Arial" w:cs="Arial"/>
          <w:spacing w:val="4"/>
          <w:sz w:val="20"/>
          <w:szCs w:val="20"/>
        </w:rPr>
      </w:pPr>
      <w:r w:rsidRPr="003E63B7">
        <w:rPr>
          <w:rFonts w:ascii="Arial" w:hAnsi="Arial" w:cs="Arial"/>
          <w:color w:val="000000"/>
          <w:sz w:val="20"/>
          <w:szCs w:val="20"/>
        </w:rPr>
        <w:t>Oferent odpowiada za działania i zaniechania swoich Podwykonawców w takim samym zakresie jak za własne działania</w:t>
      </w:r>
      <w:r w:rsidRPr="003E63B7">
        <w:rPr>
          <w:rFonts w:ascii="Arial" w:hAnsi="Arial" w:cs="Arial"/>
          <w:spacing w:val="4"/>
          <w:sz w:val="20"/>
          <w:szCs w:val="20"/>
        </w:rPr>
        <w:t xml:space="preserve"> i zaniechania.</w:t>
      </w:r>
    </w:p>
    <w:p w14:paraId="50927353" w14:textId="77777777" w:rsidR="002347BF" w:rsidRPr="003E63B7" w:rsidRDefault="0087495A" w:rsidP="00E50BE1">
      <w:pPr>
        <w:pStyle w:val="Nagwek1"/>
        <w:spacing w:before="0" w:after="120"/>
        <w:rPr>
          <w:rFonts w:ascii="Arial" w:hAnsi="Arial" w:cs="Arial"/>
          <w:color w:val="auto"/>
          <w:sz w:val="20"/>
          <w:szCs w:val="20"/>
        </w:rPr>
      </w:pPr>
      <w:r w:rsidRPr="003E63B7">
        <w:rPr>
          <w:rFonts w:ascii="Arial" w:hAnsi="Arial" w:cs="Arial"/>
          <w:color w:val="auto"/>
          <w:sz w:val="20"/>
          <w:szCs w:val="20"/>
        </w:rPr>
        <w:t>ROZDZIAŁ 1</w:t>
      </w:r>
      <w:r w:rsidR="00E50BE1" w:rsidRPr="003E63B7">
        <w:rPr>
          <w:rFonts w:ascii="Arial" w:hAnsi="Arial" w:cs="Arial"/>
          <w:color w:val="auto"/>
          <w:sz w:val="20"/>
          <w:szCs w:val="20"/>
        </w:rPr>
        <w:t>2</w:t>
      </w:r>
      <w:r w:rsidRPr="003E63B7">
        <w:rPr>
          <w:rFonts w:ascii="Arial" w:hAnsi="Arial" w:cs="Arial"/>
          <w:color w:val="auto"/>
          <w:sz w:val="20"/>
          <w:szCs w:val="20"/>
        </w:rPr>
        <w:t xml:space="preserve"> - </w:t>
      </w:r>
      <w:r w:rsidR="002347BF" w:rsidRPr="003E63B7">
        <w:rPr>
          <w:rFonts w:ascii="Arial" w:hAnsi="Arial" w:cs="Arial"/>
          <w:color w:val="auto"/>
          <w:sz w:val="20"/>
          <w:szCs w:val="20"/>
        </w:rPr>
        <w:t>POUFNOŚC INFORMACJI</w:t>
      </w:r>
    </w:p>
    <w:p w14:paraId="1D5F1411" w14:textId="77777777" w:rsidR="002347BF" w:rsidRPr="003E63B7" w:rsidRDefault="00D90731" w:rsidP="004218DE">
      <w:pPr>
        <w:pStyle w:val="Nagwek1"/>
        <w:spacing w:before="0" w:after="120"/>
        <w:rPr>
          <w:rFonts w:ascii="Arial" w:hAnsi="Arial" w:cs="Arial"/>
          <w:sz w:val="20"/>
          <w:szCs w:val="20"/>
        </w:rPr>
      </w:pPr>
      <w:r w:rsidRPr="003E63B7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Zamawiający</w:t>
      </w:r>
      <w:r w:rsidR="002347BF" w:rsidRPr="003E63B7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i </w:t>
      </w:r>
      <w:r w:rsidR="009957F5" w:rsidRPr="003E63B7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Oferent</w:t>
      </w:r>
      <w:r w:rsidR="002347BF" w:rsidRPr="003E63B7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zobowiązują się do zachowania w tajemnicy wszelkich poufnych informacji uzyskanych w </w:t>
      </w:r>
      <w:r w:rsidR="00BB66E6" w:rsidRPr="003E63B7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Postępowaniu </w:t>
      </w:r>
      <w:r w:rsidR="002347BF" w:rsidRPr="003E63B7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oraz w trakcie realizacji </w:t>
      </w:r>
      <w:r w:rsidR="00BB66E6" w:rsidRPr="003E63B7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zamówienia</w:t>
      </w:r>
      <w:r w:rsidR="002347BF" w:rsidRPr="003E63B7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. Informacje te nie mogą być ujawnione osobom trzecim.</w:t>
      </w:r>
    </w:p>
    <w:p w14:paraId="63918CA4" w14:textId="77777777" w:rsidR="00485584" w:rsidRPr="003E63B7" w:rsidRDefault="0087495A" w:rsidP="00E50BE1">
      <w:pPr>
        <w:pStyle w:val="Nagwek1"/>
        <w:spacing w:before="0" w:after="120"/>
        <w:rPr>
          <w:rFonts w:ascii="Arial" w:hAnsi="Arial" w:cs="Arial"/>
          <w:color w:val="auto"/>
          <w:sz w:val="20"/>
          <w:szCs w:val="20"/>
        </w:rPr>
      </w:pPr>
      <w:r w:rsidRPr="003E63B7">
        <w:rPr>
          <w:rFonts w:ascii="Arial" w:hAnsi="Arial" w:cs="Arial"/>
          <w:color w:val="auto"/>
          <w:sz w:val="20"/>
          <w:szCs w:val="20"/>
        </w:rPr>
        <w:t>ROZDZIAŁ 1</w:t>
      </w:r>
      <w:r w:rsidR="00E50BE1" w:rsidRPr="003E63B7">
        <w:rPr>
          <w:rFonts w:ascii="Arial" w:hAnsi="Arial" w:cs="Arial"/>
          <w:color w:val="auto"/>
          <w:sz w:val="20"/>
          <w:szCs w:val="20"/>
        </w:rPr>
        <w:t>3</w:t>
      </w:r>
      <w:r w:rsidRPr="003E63B7">
        <w:rPr>
          <w:rFonts w:ascii="Arial" w:hAnsi="Arial" w:cs="Arial"/>
          <w:color w:val="auto"/>
          <w:sz w:val="20"/>
          <w:szCs w:val="20"/>
        </w:rPr>
        <w:t xml:space="preserve"> - </w:t>
      </w:r>
      <w:r w:rsidR="004B6510" w:rsidRPr="003E63B7">
        <w:rPr>
          <w:rFonts w:ascii="Arial" w:hAnsi="Arial" w:cs="Arial"/>
          <w:color w:val="auto"/>
          <w:sz w:val="20"/>
          <w:szCs w:val="20"/>
        </w:rPr>
        <w:t xml:space="preserve">ZABEZPIECZENIE NALEŻYTEGO WYKONANIA UMOWY I FORMA JEGO WNIESIENIA </w:t>
      </w:r>
    </w:p>
    <w:p w14:paraId="61CD5FD2" w14:textId="77777777" w:rsidR="00036CB7" w:rsidRPr="003E63B7" w:rsidRDefault="005327D5" w:rsidP="008B1EAA">
      <w:pPr>
        <w:spacing w:after="120"/>
        <w:rPr>
          <w:rFonts w:ascii="Arial" w:hAnsi="Arial" w:cs="Arial"/>
          <w:sz w:val="20"/>
          <w:szCs w:val="20"/>
          <w:lang w:eastAsia="pl-PL"/>
        </w:rPr>
      </w:pPr>
      <w:r w:rsidRPr="003E63B7">
        <w:rPr>
          <w:rFonts w:ascii="Arial" w:hAnsi="Arial" w:cs="Arial"/>
          <w:spacing w:val="4"/>
          <w:sz w:val="20"/>
          <w:szCs w:val="20"/>
        </w:rPr>
        <w:t>Zamawiający nie wymaga wniesienia zabezpieczenia należytego wykonania umowy.</w:t>
      </w:r>
      <w:r w:rsidR="000362A7" w:rsidRPr="003E63B7">
        <w:rPr>
          <w:rFonts w:ascii="Arial" w:hAnsi="Arial" w:cs="Arial"/>
          <w:spacing w:val="4"/>
          <w:sz w:val="20"/>
          <w:szCs w:val="20"/>
        </w:rPr>
        <w:t xml:space="preserve"> </w:t>
      </w:r>
    </w:p>
    <w:p w14:paraId="1EE1D8E0" w14:textId="77777777" w:rsidR="00485584" w:rsidRPr="003E63B7" w:rsidRDefault="0087495A" w:rsidP="00E50BE1">
      <w:pPr>
        <w:pStyle w:val="Nagwek1"/>
        <w:spacing w:before="0" w:after="120"/>
        <w:rPr>
          <w:rFonts w:ascii="Arial" w:hAnsi="Arial" w:cs="Arial"/>
          <w:color w:val="auto"/>
          <w:sz w:val="20"/>
          <w:szCs w:val="20"/>
        </w:rPr>
      </w:pPr>
      <w:r w:rsidRPr="003E63B7">
        <w:rPr>
          <w:rFonts w:ascii="Arial" w:hAnsi="Arial" w:cs="Arial"/>
          <w:color w:val="auto"/>
          <w:sz w:val="20"/>
          <w:szCs w:val="20"/>
        </w:rPr>
        <w:t>ROZDZIAŁ 1</w:t>
      </w:r>
      <w:r w:rsidR="00E50BE1" w:rsidRPr="003E63B7">
        <w:rPr>
          <w:rFonts w:ascii="Arial" w:hAnsi="Arial" w:cs="Arial"/>
          <w:color w:val="auto"/>
          <w:sz w:val="20"/>
          <w:szCs w:val="20"/>
        </w:rPr>
        <w:t>4</w:t>
      </w:r>
      <w:r w:rsidRPr="003E63B7">
        <w:rPr>
          <w:rFonts w:ascii="Arial" w:hAnsi="Arial" w:cs="Arial"/>
          <w:color w:val="auto"/>
          <w:sz w:val="20"/>
          <w:szCs w:val="20"/>
        </w:rPr>
        <w:t xml:space="preserve"> - </w:t>
      </w:r>
      <w:r w:rsidR="00485584" w:rsidRPr="003E63B7">
        <w:rPr>
          <w:rFonts w:ascii="Arial" w:hAnsi="Arial" w:cs="Arial"/>
          <w:color w:val="auto"/>
          <w:sz w:val="20"/>
          <w:szCs w:val="20"/>
        </w:rPr>
        <w:t xml:space="preserve">ZAŁĄCZNIKI </w:t>
      </w:r>
    </w:p>
    <w:p w14:paraId="5949DE31" w14:textId="77777777" w:rsidR="00747BB2" w:rsidRPr="003E63B7" w:rsidRDefault="00747BB2" w:rsidP="004218DE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both"/>
        <w:rPr>
          <w:rFonts w:cs="Arial"/>
          <w:spacing w:val="4"/>
          <w:sz w:val="20"/>
        </w:rPr>
      </w:pPr>
      <w:r w:rsidRPr="003E63B7">
        <w:rPr>
          <w:rFonts w:cs="Arial"/>
          <w:spacing w:val="4"/>
          <w:sz w:val="20"/>
        </w:rPr>
        <w:t>Integralną część niniejszego Zapytania ofertowego stanowią poniższe Załączniki:</w:t>
      </w:r>
    </w:p>
    <w:p w14:paraId="01DDEF52" w14:textId="328D73C1" w:rsidR="00485584" w:rsidRPr="003E63B7" w:rsidRDefault="00C150B7" w:rsidP="004120C4">
      <w:pPr>
        <w:pStyle w:val="Akapitzlist1"/>
        <w:numPr>
          <w:ilvl w:val="0"/>
          <w:numId w:val="14"/>
        </w:numPr>
        <w:spacing w:after="120" w:line="276" w:lineRule="auto"/>
        <w:ind w:left="284" w:hanging="284"/>
        <w:contextualSpacing w:val="0"/>
        <w:jc w:val="both"/>
        <w:rPr>
          <w:rFonts w:cs="Arial"/>
          <w:spacing w:val="4"/>
          <w:sz w:val="20"/>
        </w:rPr>
      </w:pPr>
      <w:r w:rsidRPr="003E63B7">
        <w:rPr>
          <w:rFonts w:cs="Arial"/>
          <w:b/>
          <w:spacing w:val="4"/>
          <w:sz w:val="20"/>
        </w:rPr>
        <w:t>Załącznik nr 1</w:t>
      </w:r>
      <w:r w:rsidR="00747BB2" w:rsidRPr="003E63B7">
        <w:rPr>
          <w:rFonts w:cs="Arial"/>
          <w:spacing w:val="4"/>
          <w:sz w:val="20"/>
        </w:rPr>
        <w:t xml:space="preserve"> </w:t>
      </w:r>
      <w:r w:rsidR="00882711" w:rsidRPr="003E63B7">
        <w:rPr>
          <w:rFonts w:cs="Arial"/>
          <w:spacing w:val="4"/>
          <w:sz w:val="20"/>
        </w:rPr>
        <w:t>–</w:t>
      </w:r>
      <w:r w:rsidRPr="003E63B7">
        <w:rPr>
          <w:rFonts w:cs="Arial"/>
          <w:spacing w:val="4"/>
          <w:sz w:val="20"/>
        </w:rPr>
        <w:t xml:space="preserve"> </w:t>
      </w:r>
      <w:r w:rsidR="00882711" w:rsidRPr="003E63B7">
        <w:rPr>
          <w:rFonts w:cs="Arial"/>
          <w:spacing w:val="4"/>
          <w:sz w:val="20"/>
        </w:rPr>
        <w:t>Oświadczenie o poufności</w:t>
      </w:r>
    </w:p>
    <w:p w14:paraId="3A32D762" w14:textId="77777777" w:rsidR="00485584" w:rsidRPr="003E63B7" w:rsidRDefault="00C150B7" w:rsidP="004120C4">
      <w:pPr>
        <w:pStyle w:val="Akapitzlist1"/>
        <w:numPr>
          <w:ilvl w:val="0"/>
          <w:numId w:val="14"/>
        </w:numPr>
        <w:spacing w:after="120" w:line="276" w:lineRule="auto"/>
        <w:ind w:left="284" w:hanging="284"/>
        <w:contextualSpacing w:val="0"/>
        <w:jc w:val="both"/>
        <w:rPr>
          <w:rFonts w:cs="Arial"/>
          <w:b/>
          <w:spacing w:val="4"/>
          <w:sz w:val="20"/>
        </w:rPr>
      </w:pPr>
      <w:r w:rsidRPr="003E63B7">
        <w:rPr>
          <w:rFonts w:cs="Arial"/>
          <w:b/>
          <w:spacing w:val="4"/>
          <w:sz w:val="20"/>
        </w:rPr>
        <w:t>Załącznik nr 2</w:t>
      </w:r>
      <w:r w:rsidR="00747BB2" w:rsidRPr="003E63B7">
        <w:rPr>
          <w:rFonts w:cs="Arial"/>
          <w:b/>
          <w:spacing w:val="4"/>
          <w:sz w:val="20"/>
        </w:rPr>
        <w:t xml:space="preserve"> -</w:t>
      </w:r>
      <w:r w:rsidRPr="003E63B7">
        <w:rPr>
          <w:rFonts w:cs="Arial"/>
          <w:b/>
          <w:spacing w:val="4"/>
          <w:sz w:val="20"/>
        </w:rPr>
        <w:t xml:space="preserve"> </w:t>
      </w:r>
      <w:r w:rsidR="00FD615D" w:rsidRPr="003E63B7">
        <w:rPr>
          <w:rFonts w:cs="Arial"/>
          <w:spacing w:val="4"/>
          <w:sz w:val="20"/>
        </w:rPr>
        <w:t>Formularz oferty</w:t>
      </w:r>
    </w:p>
    <w:p w14:paraId="4B7DA617" w14:textId="3A898759" w:rsidR="000551D1" w:rsidRPr="003E63B7" w:rsidRDefault="00C150B7" w:rsidP="004120C4">
      <w:pPr>
        <w:pStyle w:val="Akapitzlist1"/>
        <w:numPr>
          <w:ilvl w:val="0"/>
          <w:numId w:val="14"/>
        </w:numPr>
        <w:spacing w:after="120" w:line="276" w:lineRule="auto"/>
        <w:ind w:left="284" w:hanging="284"/>
        <w:contextualSpacing w:val="0"/>
        <w:jc w:val="both"/>
        <w:rPr>
          <w:rFonts w:cs="Arial"/>
          <w:spacing w:val="4"/>
          <w:sz w:val="20"/>
        </w:rPr>
      </w:pPr>
      <w:r w:rsidRPr="003E63B7">
        <w:rPr>
          <w:rFonts w:cs="Arial"/>
          <w:b/>
          <w:spacing w:val="4"/>
          <w:sz w:val="20"/>
        </w:rPr>
        <w:t xml:space="preserve">Załącznik nr </w:t>
      </w:r>
      <w:r w:rsidR="00DE10A0" w:rsidRPr="003E63B7">
        <w:rPr>
          <w:rFonts w:cs="Arial"/>
          <w:b/>
          <w:spacing w:val="4"/>
          <w:sz w:val="20"/>
        </w:rPr>
        <w:t>3</w:t>
      </w:r>
      <w:r w:rsidR="00747BB2" w:rsidRPr="003E63B7">
        <w:rPr>
          <w:rFonts w:cs="Arial"/>
          <w:spacing w:val="4"/>
          <w:sz w:val="20"/>
        </w:rPr>
        <w:t xml:space="preserve"> -</w:t>
      </w:r>
      <w:r w:rsidRPr="003E63B7">
        <w:rPr>
          <w:rFonts w:cs="Arial"/>
          <w:spacing w:val="4"/>
          <w:sz w:val="20"/>
        </w:rPr>
        <w:t xml:space="preserve"> </w:t>
      </w:r>
      <w:r w:rsidR="00BE42C4" w:rsidRPr="003E63B7">
        <w:rPr>
          <w:rFonts w:cs="Arial"/>
          <w:spacing w:val="4"/>
          <w:sz w:val="20"/>
        </w:rPr>
        <w:t>Wykaz wykonanych/wykonywanych usług</w:t>
      </w:r>
    </w:p>
    <w:p w14:paraId="2E59A8E2" w14:textId="248B3CF0" w:rsidR="00107BF7" w:rsidRPr="003E63B7" w:rsidRDefault="00107BF7" w:rsidP="004120C4">
      <w:pPr>
        <w:pStyle w:val="Akapitzlist1"/>
        <w:numPr>
          <w:ilvl w:val="0"/>
          <w:numId w:val="14"/>
        </w:numPr>
        <w:spacing w:after="120" w:line="276" w:lineRule="auto"/>
        <w:ind w:left="284" w:hanging="284"/>
        <w:contextualSpacing w:val="0"/>
        <w:jc w:val="both"/>
        <w:rPr>
          <w:rFonts w:cs="Arial"/>
          <w:spacing w:val="4"/>
          <w:sz w:val="20"/>
        </w:rPr>
      </w:pPr>
      <w:r w:rsidRPr="003E63B7">
        <w:rPr>
          <w:rFonts w:cs="Arial"/>
          <w:b/>
          <w:spacing w:val="4"/>
          <w:sz w:val="20"/>
        </w:rPr>
        <w:t xml:space="preserve">Załącznik nr </w:t>
      </w:r>
      <w:r w:rsidR="00DE10A0" w:rsidRPr="003E63B7">
        <w:rPr>
          <w:rFonts w:cs="Arial"/>
          <w:b/>
          <w:spacing w:val="4"/>
          <w:sz w:val="20"/>
        </w:rPr>
        <w:t>4</w:t>
      </w:r>
      <w:r w:rsidRPr="003E63B7">
        <w:rPr>
          <w:rFonts w:cs="Arial"/>
          <w:b/>
          <w:spacing w:val="4"/>
          <w:sz w:val="20"/>
        </w:rPr>
        <w:t xml:space="preserve"> </w:t>
      </w:r>
      <w:r w:rsidRPr="003E63B7">
        <w:rPr>
          <w:rFonts w:cs="Arial"/>
          <w:spacing w:val="4"/>
          <w:sz w:val="20"/>
        </w:rPr>
        <w:t xml:space="preserve">– </w:t>
      </w:r>
      <w:r w:rsidR="00BE42C4">
        <w:rPr>
          <w:rFonts w:cs="Arial"/>
          <w:spacing w:val="4"/>
          <w:sz w:val="20"/>
        </w:rPr>
        <w:t>Projekt umowy ramowej</w:t>
      </w:r>
    </w:p>
    <w:p w14:paraId="40B0A87D" w14:textId="77777777" w:rsidR="00485584" w:rsidRPr="003E63B7" w:rsidRDefault="00485584" w:rsidP="00487BC5">
      <w:pPr>
        <w:pStyle w:val="Akapitzlist1"/>
        <w:tabs>
          <w:tab w:val="clear" w:pos="360"/>
        </w:tabs>
        <w:spacing w:after="120" w:line="276" w:lineRule="auto"/>
        <w:ind w:left="6372"/>
        <w:contextualSpacing w:val="0"/>
        <w:jc w:val="center"/>
        <w:rPr>
          <w:rFonts w:cs="Arial"/>
          <w:spacing w:val="4"/>
          <w:sz w:val="20"/>
        </w:rPr>
      </w:pPr>
      <w:r w:rsidRPr="003E63B7">
        <w:rPr>
          <w:rFonts w:cs="Arial"/>
          <w:spacing w:val="4"/>
          <w:sz w:val="20"/>
        </w:rPr>
        <w:t>Z poważaniem</w:t>
      </w:r>
    </w:p>
    <w:p w14:paraId="543C9AB3" w14:textId="77777777" w:rsidR="00A012C2" w:rsidRPr="003E63B7" w:rsidRDefault="008B1EAA" w:rsidP="00D95877">
      <w:pPr>
        <w:pStyle w:val="Akapitzlist1"/>
        <w:spacing w:after="120" w:line="276" w:lineRule="auto"/>
        <w:ind w:left="6372"/>
        <w:contextualSpacing w:val="0"/>
        <w:jc w:val="center"/>
        <w:rPr>
          <w:rFonts w:eastAsiaTheme="majorEastAsia" w:cs="Arial"/>
          <w:b/>
          <w:bCs/>
          <w:sz w:val="20"/>
        </w:rPr>
      </w:pPr>
      <w:r w:rsidRPr="003E63B7">
        <w:rPr>
          <w:rFonts w:cs="Arial"/>
          <w:i/>
          <w:spacing w:val="4"/>
          <w:sz w:val="20"/>
        </w:rPr>
        <w:t>Aleksandra Ściborowska</w:t>
      </w:r>
    </w:p>
    <w:p w14:paraId="70555AE2" w14:textId="349AED07" w:rsidR="00882711" w:rsidRPr="00784B62" w:rsidRDefault="00882711" w:rsidP="0045451C">
      <w:pPr>
        <w:spacing w:after="0"/>
        <w:rPr>
          <w:rFonts w:ascii="Arial" w:hAnsi="Arial" w:cs="Arial"/>
          <w:b/>
          <w:sz w:val="18"/>
        </w:rPr>
      </w:pPr>
    </w:p>
    <w:sectPr w:rsidR="00882711" w:rsidRPr="00784B62" w:rsidSect="0045451C">
      <w:footerReference w:type="default" r:id="rId13"/>
      <w:pgSz w:w="11906" w:h="16838"/>
      <w:pgMar w:top="99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2B151" w14:textId="77777777" w:rsidR="004C2EC9" w:rsidRDefault="004C2EC9" w:rsidP="00873E65">
      <w:pPr>
        <w:spacing w:after="0" w:line="240" w:lineRule="auto"/>
      </w:pPr>
      <w:r>
        <w:separator/>
      </w:r>
    </w:p>
  </w:endnote>
  <w:endnote w:type="continuationSeparator" w:id="0">
    <w:p w14:paraId="0F411839" w14:textId="77777777" w:rsidR="004C2EC9" w:rsidRDefault="004C2EC9" w:rsidP="0087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BCA6F" w14:textId="77777777" w:rsidR="00856D3D" w:rsidRDefault="00856D3D">
    <w:pPr>
      <w:pStyle w:val="Stopka"/>
    </w:pPr>
    <w:r>
      <w:tab/>
    </w:r>
    <w:r w:rsidR="00202006">
      <w:fldChar w:fldCharType="begin"/>
    </w:r>
    <w:r>
      <w:instrText xml:space="preserve"> PAGE   \* MERGEFORMAT </w:instrText>
    </w:r>
    <w:r w:rsidR="00202006">
      <w:fldChar w:fldCharType="separate"/>
    </w:r>
    <w:r w:rsidR="002A7334">
      <w:rPr>
        <w:noProof/>
      </w:rPr>
      <w:t>9</w:t>
    </w:r>
    <w:r w:rsidR="00202006">
      <w:fldChar w:fldCharType="end"/>
    </w:r>
    <w:r>
      <w:t xml:space="preserve"> / </w:t>
    </w:r>
    <w:r w:rsidR="0075438F">
      <w:rPr>
        <w:noProof/>
      </w:rPr>
      <w:fldChar w:fldCharType="begin"/>
    </w:r>
    <w:r w:rsidR="0075438F">
      <w:rPr>
        <w:noProof/>
      </w:rPr>
      <w:instrText xml:space="preserve"> NUMPAGES   \* MERGEFORMAT </w:instrText>
    </w:r>
    <w:r w:rsidR="0075438F">
      <w:rPr>
        <w:noProof/>
      </w:rPr>
      <w:fldChar w:fldCharType="separate"/>
    </w:r>
    <w:r w:rsidR="002A7334">
      <w:rPr>
        <w:noProof/>
      </w:rPr>
      <w:t>14</w:t>
    </w:r>
    <w:r w:rsidR="0075438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51210" w14:textId="77777777" w:rsidR="004C2EC9" w:rsidRDefault="004C2EC9" w:rsidP="00873E65">
      <w:pPr>
        <w:spacing w:after="0" w:line="240" w:lineRule="auto"/>
      </w:pPr>
      <w:r>
        <w:separator/>
      </w:r>
    </w:p>
  </w:footnote>
  <w:footnote w:type="continuationSeparator" w:id="0">
    <w:p w14:paraId="3565FD6A" w14:textId="77777777" w:rsidR="004C2EC9" w:rsidRDefault="004C2EC9" w:rsidP="00873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2E8"/>
    <w:multiLevelType w:val="hybridMultilevel"/>
    <w:tmpl w:val="4A5654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DF685C"/>
    <w:multiLevelType w:val="hybridMultilevel"/>
    <w:tmpl w:val="D78A5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2A34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2531"/>
    <w:multiLevelType w:val="hybridMultilevel"/>
    <w:tmpl w:val="693E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3BDB"/>
    <w:multiLevelType w:val="hybridMultilevel"/>
    <w:tmpl w:val="693E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57828"/>
    <w:multiLevelType w:val="hybridMultilevel"/>
    <w:tmpl w:val="D6982678"/>
    <w:lvl w:ilvl="0" w:tplc="11B846D0">
      <w:numFmt w:val="bullet"/>
      <w:lvlText w:val="•"/>
      <w:lvlJc w:val="left"/>
      <w:pPr>
        <w:ind w:left="1548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5" w15:restartNumberingAfterBreak="0">
    <w:nsid w:val="12F90018"/>
    <w:multiLevelType w:val="hybridMultilevel"/>
    <w:tmpl w:val="78DC2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91756"/>
    <w:multiLevelType w:val="hybridMultilevel"/>
    <w:tmpl w:val="F014D59A"/>
    <w:lvl w:ilvl="0" w:tplc="11B846D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21A22"/>
    <w:multiLevelType w:val="hybridMultilevel"/>
    <w:tmpl w:val="3C447610"/>
    <w:lvl w:ilvl="0" w:tplc="88328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E3E22"/>
    <w:multiLevelType w:val="hybridMultilevel"/>
    <w:tmpl w:val="CBBEA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C3F8D"/>
    <w:multiLevelType w:val="hybridMultilevel"/>
    <w:tmpl w:val="66509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22525"/>
    <w:multiLevelType w:val="hybridMultilevel"/>
    <w:tmpl w:val="61BE5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7553D"/>
    <w:multiLevelType w:val="hybridMultilevel"/>
    <w:tmpl w:val="6E9248CA"/>
    <w:lvl w:ilvl="0" w:tplc="39C6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670F8"/>
    <w:multiLevelType w:val="hybridMultilevel"/>
    <w:tmpl w:val="37E4A2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4D4B51"/>
    <w:multiLevelType w:val="hybridMultilevel"/>
    <w:tmpl w:val="7C4E202E"/>
    <w:lvl w:ilvl="0" w:tplc="39C6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D1B4E"/>
    <w:multiLevelType w:val="hybridMultilevel"/>
    <w:tmpl w:val="8506AB20"/>
    <w:lvl w:ilvl="0" w:tplc="54FCBD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764D7"/>
    <w:multiLevelType w:val="hybridMultilevel"/>
    <w:tmpl w:val="99F85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21EA6"/>
    <w:multiLevelType w:val="hybridMultilevel"/>
    <w:tmpl w:val="E96A1E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F5C3D36"/>
    <w:multiLevelType w:val="hybridMultilevel"/>
    <w:tmpl w:val="1C74F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A6C61"/>
    <w:multiLevelType w:val="hybridMultilevel"/>
    <w:tmpl w:val="267E1FEA"/>
    <w:lvl w:ilvl="0" w:tplc="ACEC7C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4659D"/>
    <w:multiLevelType w:val="hybridMultilevel"/>
    <w:tmpl w:val="4874E38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96A60BD"/>
    <w:multiLevelType w:val="hybridMultilevel"/>
    <w:tmpl w:val="E9E8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B79E9"/>
    <w:multiLevelType w:val="hybridMultilevel"/>
    <w:tmpl w:val="7C4E202E"/>
    <w:lvl w:ilvl="0" w:tplc="39C6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00B7D"/>
    <w:multiLevelType w:val="hybridMultilevel"/>
    <w:tmpl w:val="BD68B16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72F32BB0"/>
    <w:multiLevelType w:val="hybridMultilevel"/>
    <w:tmpl w:val="DB6E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738EE"/>
    <w:multiLevelType w:val="hybridMultilevel"/>
    <w:tmpl w:val="693E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13431"/>
    <w:multiLevelType w:val="hybridMultilevel"/>
    <w:tmpl w:val="F29CE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25"/>
  </w:num>
  <w:num w:numId="8">
    <w:abstractNumId w:val="11"/>
  </w:num>
  <w:num w:numId="9">
    <w:abstractNumId w:val="22"/>
  </w:num>
  <w:num w:numId="10">
    <w:abstractNumId w:val="14"/>
  </w:num>
  <w:num w:numId="11">
    <w:abstractNumId w:val="18"/>
  </w:num>
  <w:num w:numId="12">
    <w:abstractNumId w:val="24"/>
  </w:num>
  <w:num w:numId="13">
    <w:abstractNumId w:val="16"/>
  </w:num>
  <w:num w:numId="14">
    <w:abstractNumId w:val="19"/>
  </w:num>
  <w:num w:numId="15">
    <w:abstractNumId w:val="23"/>
  </w:num>
  <w:num w:numId="16">
    <w:abstractNumId w:val="20"/>
  </w:num>
  <w:num w:numId="17">
    <w:abstractNumId w:val="21"/>
  </w:num>
  <w:num w:numId="18">
    <w:abstractNumId w:val="8"/>
  </w:num>
  <w:num w:numId="19">
    <w:abstractNumId w:val="5"/>
  </w:num>
  <w:num w:numId="20">
    <w:abstractNumId w:val="9"/>
  </w:num>
  <w:num w:numId="21">
    <w:abstractNumId w:val="13"/>
  </w:num>
  <w:num w:numId="22">
    <w:abstractNumId w:val="6"/>
  </w:num>
  <w:num w:numId="23">
    <w:abstractNumId w:val="4"/>
  </w:num>
  <w:num w:numId="24">
    <w:abstractNumId w:val="17"/>
  </w:num>
  <w:num w:numId="25">
    <w:abstractNumId w:val="0"/>
  </w:num>
  <w:num w:numId="26">
    <w:abstractNumId w:val="26"/>
  </w:num>
  <w:num w:numId="27">
    <w:abstractNumId w:val="15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Ściborowska">
    <w15:presenceInfo w15:providerId="AD" w15:userId="S-1-12-1-2258565618-1222594127-2407396488-1189793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BC"/>
    <w:rsid w:val="00000661"/>
    <w:rsid w:val="00003238"/>
    <w:rsid w:val="00034307"/>
    <w:rsid w:val="000362A7"/>
    <w:rsid w:val="00036CB7"/>
    <w:rsid w:val="00040AB1"/>
    <w:rsid w:val="00043CA4"/>
    <w:rsid w:val="000517CD"/>
    <w:rsid w:val="000551D1"/>
    <w:rsid w:val="00062219"/>
    <w:rsid w:val="00070476"/>
    <w:rsid w:val="0007296D"/>
    <w:rsid w:val="00077ABC"/>
    <w:rsid w:val="0009543D"/>
    <w:rsid w:val="000A4684"/>
    <w:rsid w:val="000B4BC7"/>
    <w:rsid w:val="000C20BC"/>
    <w:rsid w:val="000C6ACC"/>
    <w:rsid w:val="000D1D39"/>
    <w:rsid w:val="000D1F18"/>
    <w:rsid w:val="000D528D"/>
    <w:rsid w:val="000F38D6"/>
    <w:rsid w:val="000F5CB4"/>
    <w:rsid w:val="00107BF7"/>
    <w:rsid w:val="00127BE0"/>
    <w:rsid w:val="001331D8"/>
    <w:rsid w:val="0013462D"/>
    <w:rsid w:val="001348FA"/>
    <w:rsid w:val="0014349F"/>
    <w:rsid w:val="00144099"/>
    <w:rsid w:val="00145330"/>
    <w:rsid w:val="00152A77"/>
    <w:rsid w:val="00165429"/>
    <w:rsid w:val="00167C9C"/>
    <w:rsid w:val="00174898"/>
    <w:rsid w:val="001769EC"/>
    <w:rsid w:val="00191143"/>
    <w:rsid w:val="00197298"/>
    <w:rsid w:val="001D5893"/>
    <w:rsid w:val="001D58DD"/>
    <w:rsid w:val="001E0E71"/>
    <w:rsid w:val="001E4C68"/>
    <w:rsid w:val="001F2245"/>
    <w:rsid w:val="001F464D"/>
    <w:rsid w:val="00202006"/>
    <w:rsid w:val="00203307"/>
    <w:rsid w:val="002118DB"/>
    <w:rsid w:val="00231F1B"/>
    <w:rsid w:val="002347BF"/>
    <w:rsid w:val="00237EBB"/>
    <w:rsid w:val="0025048F"/>
    <w:rsid w:val="00264D9A"/>
    <w:rsid w:val="00270A52"/>
    <w:rsid w:val="00271A8E"/>
    <w:rsid w:val="00280EE5"/>
    <w:rsid w:val="002873C9"/>
    <w:rsid w:val="00293C09"/>
    <w:rsid w:val="002A1A8F"/>
    <w:rsid w:val="002A20D0"/>
    <w:rsid w:val="002A3955"/>
    <w:rsid w:val="002A7334"/>
    <w:rsid w:val="002B0203"/>
    <w:rsid w:val="002C5EFE"/>
    <w:rsid w:val="002E2491"/>
    <w:rsid w:val="002E24DD"/>
    <w:rsid w:val="002E5C9B"/>
    <w:rsid w:val="00312E1F"/>
    <w:rsid w:val="00315BC4"/>
    <w:rsid w:val="00315C80"/>
    <w:rsid w:val="00365746"/>
    <w:rsid w:val="003772FD"/>
    <w:rsid w:val="00394268"/>
    <w:rsid w:val="003A31EA"/>
    <w:rsid w:val="003A56D9"/>
    <w:rsid w:val="003A6C2D"/>
    <w:rsid w:val="003B17BA"/>
    <w:rsid w:val="003B388F"/>
    <w:rsid w:val="003B4FF6"/>
    <w:rsid w:val="003B5450"/>
    <w:rsid w:val="003C0A54"/>
    <w:rsid w:val="003C663F"/>
    <w:rsid w:val="003C7D1C"/>
    <w:rsid w:val="003D59E1"/>
    <w:rsid w:val="003D7F9F"/>
    <w:rsid w:val="003E1971"/>
    <w:rsid w:val="003E212F"/>
    <w:rsid w:val="003E63B7"/>
    <w:rsid w:val="003F3926"/>
    <w:rsid w:val="00405674"/>
    <w:rsid w:val="004120C4"/>
    <w:rsid w:val="004128F4"/>
    <w:rsid w:val="004135D4"/>
    <w:rsid w:val="0041393B"/>
    <w:rsid w:val="00415C7F"/>
    <w:rsid w:val="00417786"/>
    <w:rsid w:val="004218DE"/>
    <w:rsid w:val="00431827"/>
    <w:rsid w:val="004349CD"/>
    <w:rsid w:val="0043671B"/>
    <w:rsid w:val="00436820"/>
    <w:rsid w:val="00437921"/>
    <w:rsid w:val="00444185"/>
    <w:rsid w:val="00445E96"/>
    <w:rsid w:val="0045445B"/>
    <w:rsid w:val="0045451C"/>
    <w:rsid w:val="00470D68"/>
    <w:rsid w:val="00476CED"/>
    <w:rsid w:val="00481D70"/>
    <w:rsid w:val="00485584"/>
    <w:rsid w:val="00487BC5"/>
    <w:rsid w:val="004A12A5"/>
    <w:rsid w:val="004B0C09"/>
    <w:rsid w:val="004B148A"/>
    <w:rsid w:val="004B6510"/>
    <w:rsid w:val="004C136F"/>
    <w:rsid w:val="004C2BAE"/>
    <w:rsid w:val="004C2EC9"/>
    <w:rsid w:val="004C3148"/>
    <w:rsid w:val="004C4B67"/>
    <w:rsid w:val="004D091F"/>
    <w:rsid w:val="004E4DFC"/>
    <w:rsid w:val="004F29F0"/>
    <w:rsid w:val="004F62C9"/>
    <w:rsid w:val="004F6B68"/>
    <w:rsid w:val="0050515D"/>
    <w:rsid w:val="00524655"/>
    <w:rsid w:val="005327D5"/>
    <w:rsid w:val="005351CC"/>
    <w:rsid w:val="00543815"/>
    <w:rsid w:val="00545DDF"/>
    <w:rsid w:val="00550984"/>
    <w:rsid w:val="005561DA"/>
    <w:rsid w:val="00560C15"/>
    <w:rsid w:val="00566008"/>
    <w:rsid w:val="005813E2"/>
    <w:rsid w:val="00594583"/>
    <w:rsid w:val="005A4345"/>
    <w:rsid w:val="005B5B15"/>
    <w:rsid w:val="005C1320"/>
    <w:rsid w:val="005E74E7"/>
    <w:rsid w:val="005F1F0C"/>
    <w:rsid w:val="005F42EE"/>
    <w:rsid w:val="006142DE"/>
    <w:rsid w:val="00625751"/>
    <w:rsid w:val="00631399"/>
    <w:rsid w:val="00631775"/>
    <w:rsid w:val="00635D26"/>
    <w:rsid w:val="0064714F"/>
    <w:rsid w:val="006542F3"/>
    <w:rsid w:val="0065431F"/>
    <w:rsid w:val="00660CEA"/>
    <w:rsid w:val="00661B13"/>
    <w:rsid w:val="00666563"/>
    <w:rsid w:val="00674617"/>
    <w:rsid w:val="00684B6B"/>
    <w:rsid w:val="00694161"/>
    <w:rsid w:val="006A1AB0"/>
    <w:rsid w:val="006A4E55"/>
    <w:rsid w:val="006B1668"/>
    <w:rsid w:val="006B4144"/>
    <w:rsid w:val="006B5C50"/>
    <w:rsid w:val="006D24B7"/>
    <w:rsid w:val="006E607F"/>
    <w:rsid w:val="00704C2D"/>
    <w:rsid w:val="00717865"/>
    <w:rsid w:val="0072102D"/>
    <w:rsid w:val="00721BCA"/>
    <w:rsid w:val="00723DDE"/>
    <w:rsid w:val="00741C7A"/>
    <w:rsid w:val="00744067"/>
    <w:rsid w:val="00747BB2"/>
    <w:rsid w:val="007511BD"/>
    <w:rsid w:val="0075438F"/>
    <w:rsid w:val="0076115A"/>
    <w:rsid w:val="007746B7"/>
    <w:rsid w:val="00774965"/>
    <w:rsid w:val="00777835"/>
    <w:rsid w:val="00783DB4"/>
    <w:rsid w:val="00784B62"/>
    <w:rsid w:val="007969AE"/>
    <w:rsid w:val="007B5ACE"/>
    <w:rsid w:val="007B6E37"/>
    <w:rsid w:val="007E4041"/>
    <w:rsid w:val="007E7B88"/>
    <w:rsid w:val="007F4F45"/>
    <w:rsid w:val="00820A50"/>
    <w:rsid w:val="00821A6E"/>
    <w:rsid w:val="008242BF"/>
    <w:rsid w:val="008305D3"/>
    <w:rsid w:val="008356C4"/>
    <w:rsid w:val="00856D3D"/>
    <w:rsid w:val="008629DA"/>
    <w:rsid w:val="008700C3"/>
    <w:rsid w:val="00873E65"/>
    <w:rsid w:val="0087495A"/>
    <w:rsid w:val="00880B06"/>
    <w:rsid w:val="00882711"/>
    <w:rsid w:val="00886E91"/>
    <w:rsid w:val="0089093D"/>
    <w:rsid w:val="0089572E"/>
    <w:rsid w:val="008A0BE2"/>
    <w:rsid w:val="008A0FD7"/>
    <w:rsid w:val="008B1EAA"/>
    <w:rsid w:val="008B5AFD"/>
    <w:rsid w:val="008B5E4F"/>
    <w:rsid w:val="008C1E73"/>
    <w:rsid w:val="008C5ADF"/>
    <w:rsid w:val="008D21B4"/>
    <w:rsid w:val="008E11DA"/>
    <w:rsid w:val="008E7DB7"/>
    <w:rsid w:val="008F29D4"/>
    <w:rsid w:val="009036AE"/>
    <w:rsid w:val="00912EA5"/>
    <w:rsid w:val="00916C49"/>
    <w:rsid w:val="00924CBF"/>
    <w:rsid w:val="00924FEC"/>
    <w:rsid w:val="009418AF"/>
    <w:rsid w:val="00944220"/>
    <w:rsid w:val="0095322C"/>
    <w:rsid w:val="00955CB6"/>
    <w:rsid w:val="00960A16"/>
    <w:rsid w:val="0096557D"/>
    <w:rsid w:val="00976998"/>
    <w:rsid w:val="009912A1"/>
    <w:rsid w:val="0099387A"/>
    <w:rsid w:val="009957F5"/>
    <w:rsid w:val="00995FBA"/>
    <w:rsid w:val="009A3357"/>
    <w:rsid w:val="009A58AA"/>
    <w:rsid w:val="009B07BC"/>
    <w:rsid w:val="009C4E3C"/>
    <w:rsid w:val="009C5605"/>
    <w:rsid w:val="009D39C5"/>
    <w:rsid w:val="009E393E"/>
    <w:rsid w:val="00A012C2"/>
    <w:rsid w:val="00A13D78"/>
    <w:rsid w:val="00A145A5"/>
    <w:rsid w:val="00A15340"/>
    <w:rsid w:val="00A17095"/>
    <w:rsid w:val="00A241B5"/>
    <w:rsid w:val="00A52A71"/>
    <w:rsid w:val="00A57B16"/>
    <w:rsid w:val="00A630AC"/>
    <w:rsid w:val="00A6326B"/>
    <w:rsid w:val="00A64ACF"/>
    <w:rsid w:val="00A725EE"/>
    <w:rsid w:val="00A83289"/>
    <w:rsid w:val="00A83975"/>
    <w:rsid w:val="00A8752A"/>
    <w:rsid w:val="00A879BB"/>
    <w:rsid w:val="00A90CCE"/>
    <w:rsid w:val="00A91268"/>
    <w:rsid w:val="00A9216F"/>
    <w:rsid w:val="00AA6832"/>
    <w:rsid w:val="00AA72BB"/>
    <w:rsid w:val="00AB2B29"/>
    <w:rsid w:val="00AB3C59"/>
    <w:rsid w:val="00AB628E"/>
    <w:rsid w:val="00AB6AE4"/>
    <w:rsid w:val="00AF51F6"/>
    <w:rsid w:val="00B00633"/>
    <w:rsid w:val="00B04DAF"/>
    <w:rsid w:val="00B07933"/>
    <w:rsid w:val="00B11D38"/>
    <w:rsid w:val="00B17EEC"/>
    <w:rsid w:val="00B37658"/>
    <w:rsid w:val="00B40829"/>
    <w:rsid w:val="00B54D1D"/>
    <w:rsid w:val="00B61E28"/>
    <w:rsid w:val="00B63768"/>
    <w:rsid w:val="00B64D60"/>
    <w:rsid w:val="00B66F54"/>
    <w:rsid w:val="00B70315"/>
    <w:rsid w:val="00B71E5B"/>
    <w:rsid w:val="00B744A5"/>
    <w:rsid w:val="00B74BAA"/>
    <w:rsid w:val="00B82501"/>
    <w:rsid w:val="00B85B16"/>
    <w:rsid w:val="00B875A0"/>
    <w:rsid w:val="00B87E75"/>
    <w:rsid w:val="00BA77CF"/>
    <w:rsid w:val="00BB66E6"/>
    <w:rsid w:val="00BC12BA"/>
    <w:rsid w:val="00BE42C4"/>
    <w:rsid w:val="00BF18E7"/>
    <w:rsid w:val="00C00C32"/>
    <w:rsid w:val="00C027AE"/>
    <w:rsid w:val="00C05197"/>
    <w:rsid w:val="00C0686A"/>
    <w:rsid w:val="00C14065"/>
    <w:rsid w:val="00C150B7"/>
    <w:rsid w:val="00C23047"/>
    <w:rsid w:val="00C25A0B"/>
    <w:rsid w:val="00C44A62"/>
    <w:rsid w:val="00C57023"/>
    <w:rsid w:val="00C636FC"/>
    <w:rsid w:val="00C637FF"/>
    <w:rsid w:val="00C66F6E"/>
    <w:rsid w:val="00C715C6"/>
    <w:rsid w:val="00C77ACD"/>
    <w:rsid w:val="00C878A7"/>
    <w:rsid w:val="00C905E4"/>
    <w:rsid w:val="00CA3A3C"/>
    <w:rsid w:val="00CA4C8C"/>
    <w:rsid w:val="00CB40A9"/>
    <w:rsid w:val="00CB53C6"/>
    <w:rsid w:val="00CC383C"/>
    <w:rsid w:val="00CD088B"/>
    <w:rsid w:val="00CD214D"/>
    <w:rsid w:val="00CD6910"/>
    <w:rsid w:val="00CE5684"/>
    <w:rsid w:val="00CE6928"/>
    <w:rsid w:val="00CF5A9D"/>
    <w:rsid w:val="00D01664"/>
    <w:rsid w:val="00D06774"/>
    <w:rsid w:val="00D17BAD"/>
    <w:rsid w:val="00D372E8"/>
    <w:rsid w:val="00D375DC"/>
    <w:rsid w:val="00D4137E"/>
    <w:rsid w:val="00D47DF9"/>
    <w:rsid w:val="00D566DE"/>
    <w:rsid w:val="00D6129E"/>
    <w:rsid w:val="00D64C1D"/>
    <w:rsid w:val="00D72399"/>
    <w:rsid w:val="00D82635"/>
    <w:rsid w:val="00D82859"/>
    <w:rsid w:val="00D82DF1"/>
    <w:rsid w:val="00D8375E"/>
    <w:rsid w:val="00D90731"/>
    <w:rsid w:val="00D95877"/>
    <w:rsid w:val="00DA00BF"/>
    <w:rsid w:val="00DA0713"/>
    <w:rsid w:val="00DA48B6"/>
    <w:rsid w:val="00DB0813"/>
    <w:rsid w:val="00DB5740"/>
    <w:rsid w:val="00DB6BB3"/>
    <w:rsid w:val="00DC2474"/>
    <w:rsid w:val="00DC79E5"/>
    <w:rsid w:val="00DD55C1"/>
    <w:rsid w:val="00DE10A0"/>
    <w:rsid w:val="00DE3B26"/>
    <w:rsid w:val="00E06A8F"/>
    <w:rsid w:val="00E12EC2"/>
    <w:rsid w:val="00E457E7"/>
    <w:rsid w:val="00E50BE1"/>
    <w:rsid w:val="00E528C1"/>
    <w:rsid w:val="00E75377"/>
    <w:rsid w:val="00E90708"/>
    <w:rsid w:val="00E9644F"/>
    <w:rsid w:val="00E96E15"/>
    <w:rsid w:val="00E97405"/>
    <w:rsid w:val="00EB68FA"/>
    <w:rsid w:val="00EB75F1"/>
    <w:rsid w:val="00EC53EE"/>
    <w:rsid w:val="00EC5857"/>
    <w:rsid w:val="00ED7BD0"/>
    <w:rsid w:val="00EE2B64"/>
    <w:rsid w:val="00EE5D7F"/>
    <w:rsid w:val="00EF001D"/>
    <w:rsid w:val="00EF4413"/>
    <w:rsid w:val="00EF48CB"/>
    <w:rsid w:val="00EF77D1"/>
    <w:rsid w:val="00F10CFF"/>
    <w:rsid w:val="00F10D40"/>
    <w:rsid w:val="00F11126"/>
    <w:rsid w:val="00F251E0"/>
    <w:rsid w:val="00F25BF2"/>
    <w:rsid w:val="00F313AD"/>
    <w:rsid w:val="00F31570"/>
    <w:rsid w:val="00F31C4E"/>
    <w:rsid w:val="00F363CE"/>
    <w:rsid w:val="00F4302E"/>
    <w:rsid w:val="00F44683"/>
    <w:rsid w:val="00F47796"/>
    <w:rsid w:val="00F6107C"/>
    <w:rsid w:val="00F67590"/>
    <w:rsid w:val="00F71905"/>
    <w:rsid w:val="00F723F6"/>
    <w:rsid w:val="00F74535"/>
    <w:rsid w:val="00F756C3"/>
    <w:rsid w:val="00F915B7"/>
    <w:rsid w:val="00F91B15"/>
    <w:rsid w:val="00F91FAE"/>
    <w:rsid w:val="00F9269C"/>
    <w:rsid w:val="00F96F67"/>
    <w:rsid w:val="00FB4CA3"/>
    <w:rsid w:val="00FD5B4B"/>
    <w:rsid w:val="00FD615D"/>
    <w:rsid w:val="00FE1855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88DEF"/>
  <w15:docId w15:val="{7D7946BD-361E-45B7-98E2-97D55DC8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2501"/>
    <w:pPr>
      <w:jc w:val="both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7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7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75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75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75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75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75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75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75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7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67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75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75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75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75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75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675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75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8250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825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5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75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7590"/>
    <w:rPr>
      <w:b/>
      <w:bCs/>
    </w:rPr>
  </w:style>
  <w:style w:type="character" w:styleId="Uwydatnienie">
    <w:name w:val="Emphasis"/>
    <w:basedOn w:val="Domylnaczcionkaakapitu"/>
    <w:uiPriority w:val="20"/>
    <w:qFormat/>
    <w:rsid w:val="00F67590"/>
    <w:rPr>
      <w:i/>
      <w:iCs/>
    </w:rPr>
  </w:style>
  <w:style w:type="paragraph" w:styleId="Bezodstpw">
    <w:name w:val="No Spacing"/>
    <w:link w:val="BezodstpwZnak"/>
    <w:uiPriority w:val="1"/>
    <w:qFormat/>
    <w:rsid w:val="00F6759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6759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759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759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75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759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759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759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759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759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759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7590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0BC"/>
    <w:rPr>
      <w:rFonts w:ascii="Tahoma" w:hAnsi="Tahoma" w:cs="Tahoma"/>
      <w:sz w:val="16"/>
      <w:szCs w:val="16"/>
    </w:rPr>
  </w:style>
  <w:style w:type="paragraph" w:customStyle="1" w:styleId="Normlnodstavec">
    <w:name w:val="Normální odstavec"/>
    <w:basedOn w:val="Normalny"/>
    <w:link w:val="NormlnodstavecChar"/>
    <w:qFormat/>
    <w:rsid w:val="00B82501"/>
    <w:pPr>
      <w:ind w:firstLine="709"/>
    </w:pPr>
  </w:style>
  <w:style w:type="table" w:styleId="Tabela-Siatka">
    <w:name w:val="Table Grid"/>
    <w:basedOn w:val="Standardowy"/>
    <w:uiPriority w:val="39"/>
    <w:rsid w:val="00CF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odstavecChar">
    <w:name w:val="Normální odstavec Char"/>
    <w:basedOn w:val="Domylnaczcionkaakapitu"/>
    <w:link w:val="Normlnodstavec"/>
    <w:rsid w:val="00B82501"/>
  </w:style>
  <w:style w:type="table" w:styleId="Jasnalista">
    <w:name w:val="Light List"/>
    <w:basedOn w:val="Standardowy"/>
    <w:uiPriority w:val="61"/>
    <w:rsid w:val="00CF5A9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7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65"/>
  </w:style>
  <w:style w:type="paragraph" w:styleId="Stopka">
    <w:name w:val="footer"/>
    <w:basedOn w:val="Normalny"/>
    <w:link w:val="StopkaZnak"/>
    <w:uiPriority w:val="99"/>
    <w:unhideWhenUsed/>
    <w:rsid w:val="0087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65"/>
  </w:style>
  <w:style w:type="paragraph" w:customStyle="1" w:styleId="Style3">
    <w:name w:val="Style3"/>
    <w:basedOn w:val="Normalny"/>
    <w:uiPriority w:val="99"/>
    <w:rsid w:val="005B5B15"/>
    <w:pPr>
      <w:widowControl w:val="0"/>
      <w:autoSpaceDE w:val="0"/>
      <w:autoSpaceDN w:val="0"/>
      <w:adjustRightInd w:val="0"/>
      <w:spacing w:after="0" w:line="346" w:lineRule="exact"/>
      <w:ind w:hanging="701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5B5B15"/>
    <w:rPr>
      <w:rFonts w:ascii="Calibri" w:hAnsi="Calibri" w:cs="Calibri"/>
      <w:sz w:val="26"/>
      <w:szCs w:val="26"/>
    </w:rPr>
  </w:style>
  <w:style w:type="character" w:styleId="Hipercze">
    <w:name w:val="Hyperlink"/>
    <w:rsid w:val="005B5B15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locked/>
    <w:rsid w:val="005B5B15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5B5B15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B5B15"/>
    <w:rPr>
      <w:rFonts w:ascii="Consolas" w:hAnsi="Consolas" w:cs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BC12BA"/>
  </w:style>
  <w:style w:type="paragraph" w:customStyle="1" w:styleId="Akapitzlist1">
    <w:name w:val="Akapit z listą1"/>
    <w:basedOn w:val="Normalny"/>
    <w:rsid w:val="0014349F"/>
    <w:pPr>
      <w:tabs>
        <w:tab w:val="num" w:pos="360"/>
      </w:tabs>
      <w:spacing w:after="0" w:line="240" w:lineRule="auto"/>
      <w:ind w:left="720"/>
      <w:contextualSpacing/>
      <w:jc w:val="left"/>
    </w:pPr>
    <w:rPr>
      <w:rFonts w:ascii="Arial" w:eastAsia="Calibri" w:hAnsi="Arial" w:cs="Times New Roman"/>
      <w:szCs w:val="20"/>
      <w:lang w:eastAsia="pl-PL"/>
    </w:rPr>
  </w:style>
  <w:style w:type="paragraph" w:customStyle="1" w:styleId="Default">
    <w:name w:val="Default"/>
    <w:rsid w:val="00143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8A0B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0BE2"/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4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413"/>
  </w:style>
  <w:style w:type="paragraph" w:customStyle="1" w:styleId="tekst">
    <w:name w:val="tekst"/>
    <w:basedOn w:val="Normalny"/>
    <w:rsid w:val="006542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74535"/>
  </w:style>
  <w:style w:type="paragraph" w:styleId="Tekstpodstawowy3">
    <w:name w:val="Body Text 3"/>
    <w:basedOn w:val="Normalny"/>
    <w:link w:val="Tekstpodstawowy3Znak"/>
    <w:rsid w:val="004B148A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B148A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Prm">
    <w:name w:val="Pärm"/>
    <w:basedOn w:val="Normalny"/>
    <w:rsid w:val="000C6ACC"/>
    <w:pPr>
      <w:keepNext/>
      <w:keepLines/>
      <w:tabs>
        <w:tab w:val="right" w:pos="9637"/>
      </w:tabs>
      <w:spacing w:before="240" w:after="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Znak">
    <w:name w:val="Znak"/>
    <w:basedOn w:val="Normalny"/>
    <w:rsid w:val="000C6ACC"/>
    <w:pPr>
      <w:spacing w:after="160" w:line="240" w:lineRule="exact"/>
      <w:jc w:val="left"/>
    </w:pPr>
    <w:rPr>
      <w:rFonts w:ascii="Garamond" w:eastAsia="Times New Roman" w:hAnsi="Garamond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47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47BF"/>
  </w:style>
  <w:style w:type="character" w:styleId="Odwoaniedokomentarza">
    <w:name w:val="annotation reference"/>
    <w:basedOn w:val="Domylnaczcionkaakapitu"/>
    <w:uiPriority w:val="99"/>
    <w:semiHidden/>
    <w:unhideWhenUsed/>
    <w:rsid w:val="004D09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9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9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9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91F"/>
    <w:rPr>
      <w:b/>
      <w:bCs/>
      <w:sz w:val="20"/>
      <w:szCs w:val="20"/>
    </w:rPr>
  </w:style>
  <w:style w:type="paragraph" w:customStyle="1" w:styleId="ZnakZnak">
    <w:name w:val="Znak Znak"/>
    <w:basedOn w:val="Normalny"/>
    <w:rsid w:val="00A8752A"/>
    <w:pPr>
      <w:spacing w:after="160" w:line="240" w:lineRule="exact"/>
      <w:jc w:val="left"/>
    </w:pPr>
    <w:rPr>
      <w:rFonts w:ascii="Garamond" w:eastAsia="Times New Roman" w:hAnsi="Garamond" w:cs="Times New Roman"/>
      <w:sz w:val="16"/>
      <w:szCs w:val="20"/>
      <w:lang w:eastAsia="pl-PL"/>
    </w:rPr>
  </w:style>
  <w:style w:type="character" w:customStyle="1" w:styleId="FontStyle13">
    <w:name w:val="Font Style13"/>
    <w:uiPriority w:val="99"/>
    <w:rsid w:val="00D47DF9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E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E55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4E5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9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93B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9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4c68e2-29b7-417c-8f37-b37011a9d7ea">BGKN-249048240-207</_dlc_DocId>
    <_dlc_DocIdUrl xmlns="454c68e2-29b7-417c-8f37-b37011a9d7ea">
      <Url>https://bgknsa.sharepoint.com/office/BZU/_layouts/15/DocIdRedir.aspx?ID=BGKN-249048240-207</Url>
      <Description>BGKN-249048240-207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91AB5965E014FA622E024A350E165" ma:contentTypeVersion="2" ma:contentTypeDescription="Utwórz nowy dokument." ma:contentTypeScope="" ma:versionID="84b9d765f698cd6d9413a8e39bd7ac0e">
  <xsd:schema xmlns:xsd="http://www.w3.org/2001/XMLSchema" xmlns:xs="http://www.w3.org/2001/XMLSchema" xmlns:p="http://schemas.microsoft.com/office/2006/metadata/properties" xmlns:ns2="454c68e2-29b7-417c-8f37-b37011a9d7ea" xmlns:ns3="262979ac-c629-4ba4-8e25-0c4649f0a738" targetNamespace="http://schemas.microsoft.com/office/2006/metadata/properties" ma:root="true" ma:fieldsID="0920d07137396fa41ee201024d7f9806" ns2:_="" ns3:_="">
    <xsd:import namespace="454c68e2-29b7-417c-8f37-b37011a9d7ea"/>
    <xsd:import namespace="262979ac-c629-4ba4-8e25-0c4649f0a7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c68e2-29b7-417c-8f37-b37011a9d7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979ac-c629-4ba4-8e25-0c4649f0a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EB4A-85FE-4E09-B618-1B2B36D748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134087-9708-413B-8BE2-16546BC72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DB355-0011-4ABA-97E1-A9852D93180B}">
  <ds:schemaRefs>
    <ds:schemaRef ds:uri="http://schemas.microsoft.com/office/2006/metadata/properties"/>
    <ds:schemaRef ds:uri="http://schemas.microsoft.com/office/infopath/2007/PartnerControls"/>
    <ds:schemaRef ds:uri="454c68e2-29b7-417c-8f37-b37011a9d7ea"/>
  </ds:schemaRefs>
</ds:datastoreItem>
</file>

<file path=customXml/itemProps4.xml><?xml version="1.0" encoding="utf-8"?>
<ds:datastoreItem xmlns:ds="http://schemas.openxmlformats.org/officeDocument/2006/customXml" ds:itemID="{98B16895-566A-47E5-8FFF-2F1D803E8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c68e2-29b7-417c-8f37-b37011a9d7ea"/>
    <ds:schemaRef ds:uri="262979ac-c629-4ba4-8e25-0c4649f0a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3D74E0-EF24-4E47-A895-29B13F7E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3168</Words>
  <Characters>19012</Characters>
  <Application>Microsoft Office Word</Application>
  <DocSecurity>0</DocSecurity>
  <Lines>158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rafinérská, a.s</Company>
  <LinksUpToDate>false</LinksUpToDate>
  <CharactersWithSpaces>22136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Sałek</dc:creator>
  <cp:lastModifiedBy>Aleksandra Ściborowska</cp:lastModifiedBy>
  <cp:revision>6</cp:revision>
  <cp:lastPrinted>2018-06-15T10:11:00Z</cp:lastPrinted>
  <dcterms:created xsi:type="dcterms:W3CDTF">2018-06-13T10:26:00Z</dcterms:created>
  <dcterms:modified xsi:type="dcterms:W3CDTF">2018-06-15T12:01:00Z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0x01010079791AB5965E014FA622E024A350E165</vt:lpwstr>
  </property>
  <property fmtid="{D5CDD505-2E9C-101B-9397-08002B2CF9AE}" pid="3" name="_dlc_DocIdItemGuid">
    <vt:lpwstr>b5f6e990-95b5-4a5c-b188-36035eb15eec</vt:lpwstr>
  </property>
</Properties>
</file>