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90E3" w14:textId="77777777" w:rsidR="000551D1" w:rsidRPr="003E63B7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A8752A" w:rsidRPr="003E63B7">
        <w:rPr>
          <w:rFonts w:ascii="Arial" w:hAnsi="Arial" w:cs="Arial"/>
          <w:color w:val="auto"/>
          <w:sz w:val="20"/>
          <w:szCs w:val="20"/>
        </w:rPr>
        <w:t>2</w:t>
      </w:r>
    </w:p>
    <w:p w14:paraId="13A1325A" w14:textId="77777777" w:rsidR="000551D1" w:rsidRPr="003E63B7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3E63B7">
        <w:rPr>
          <w:rFonts w:ascii="Arial" w:hAnsi="Arial" w:cs="Arial"/>
          <w:b w:val="0"/>
          <w:color w:val="auto"/>
          <w:sz w:val="20"/>
          <w:szCs w:val="20"/>
        </w:rPr>
        <w:t xml:space="preserve">do Zapytania </w:t>
      </w:r>
      <w:r w:rsidR="00747BB2" w:rsidRPr="003E63B7">
        <w:rPr>
          <w:rFonts w:ascii="Arial" w:hAnsi="Arial" w:cs="Arial"/>
          <w:b w:val="0"/>
          <w:color w:val="auto"/>
          <w:sz w:val="20"/>
          <w:szCs w:val="20"/>
        </w:rPr>
        <w:t>ofertowego</w:t>
      </w:r>
    </w:p>
    <w:p w14:paraId="2A157107" w14:textId="77777777" w:rsidR="00F6107C" w:rsidRPr="003E63B7" w:rsidRDefault="00F6107C" w:rsidP="004218DE">
      <w:pPr>
        <w:spacing w:after="120"/>
        <w:rPr>
          <w:rFonts w:ascii="Arial" w:hAnsi="Arial" w:cs="Arial"/>
          <w:sz w:val="20"/>
          <w:szCs w:val="20"/>
        </w:rPr>
      </w:pPr>
    </w:p>
    <w:p w14:paraId="139DD437" w14:textId="77777777" w:rsidR="000551D1" w:rsidRPr="003E63B7" w:rsidRDefault="000551D1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 xml:space="preserve">FORMULARZ </w:t>
      </w:r>
      <w:r w:rsidR="00417786" w:rsidRPr="003E63B7">
        <w:rPr>
          <w:rFonts w:ascii="Arial" w:hAnsi="Arial" w:cs="Arial"/>
          <w:b/>
          <w:sz w:val="20"/>
          <w:szCs w:val="20"/>
        </w:rPr>
        <w:t>OFERT</w:t>
      </w:r>
      <w:r w:rsidR="00A8752A" w:rsidRPr="003E63B7">
        <w:rPr>
          <w:rFonts w:ascii="Arial" w:hAnsi="Arial" w:cs="Arial"/>
          <w:b/>
          <w:sz w:val="20"/>
          <w:szCs w:val="20"/>
        </w:rPr>
        <w:t>Y</w:t>
      </w:r>
    </w:p>
    <w:p w14:paraId="28E2FE13" w14:textId="77777777" w:rsidR="00165429" w:rsidRPr="003E63B7" w:rsidRDefault="00165429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739EC4E" w14:textId="77777777" w:rsidR="00417786" w:rsidRPr="003E63B7" w:rsidRDefault="00417786" w:rsidP="004218DE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742B3829" w14:textId="77777777" w:rsidR="00417786" w:rsidRPr="003E63B7" w:rsidRDefault="00417786" w:rsidP="00165429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 xml:space="preserve">(pieczęć </w:t>
      </w:r>
      <w:r w:rsidR="006B4144" w:rsidRPr="003E63B7">
        <w:rPr>
          <w:rFonts w:ascii="Arial" w:hAnsi="Arial" w:cs="Arial"/>
          <w:bCs/>
          <w:sz w:val="20"/>
          <w:szCs w:val="20"/>
        </w:rPr>
        <w:t>Oferenta</w:t>
      </w:r>
      <w:r w:rsidRPr="003E63B7">
        <w:rPr>
          <w:rFonts w:ascii="Arial" w:hAnsi="Arial" w:cs="Arial"/>
          <w:bCs/>
          <w:sz w:val="20"/>
          <w:szCs w:val="20"/>
        </w:rPr>
        <w:t>)</w:t>
      </w:r>
    </w:p>
    <w:p w14:paraId="39167634" w14:textId="77777777" w:rsidR="00417786" w:rsidRPr="003E63B7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14:paraId="2DC185BA" w14:textId="77777777" w:rsidR="00417786" w:rsidRPr="003E63B7" w:rsidRDefault="00D90731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>BGK Nieruchomośc</w:t>
      </w:r>
      <w:r w:rsidR="00152A77" w:rsidRPr="003E63B7">
        <w:rPr>
          <w:rFonts w:ascii="Arial" w:hAnsi="Arial" w:cs="Arial"/>
          <w:b/>
          <w:sz w:val="20"/>
          <w:szCs w:val="20"/>
        </w:rPr>
        <w:t>i</w:t>
      </w:r>
      <w:r w:rsidR="00417786" w:rsidRPr="003E63B7">
        <w:rPr>
          <w:rFonts w:ascii="Arial" w:hAnsi="Arial" w:cs="Arial"/>
          <w:b/>
          <w:sz w:val="20"/>
          <w:szCs w:val="20"/>
        </w:rPr>
        <w:t xml:space="preserve"> S.A. </w:t>
      </w:r>
    </w:p>
    <w:p w14:paraId="74340C6E" w14:textId="77777777" w:rsidR="00417786" w:rsidRPr="003E63B7" w:rsidRDefault="00417786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 xml:space="preserve">ul. </w:t>
      </w:r>
      <w:r w:rsidR="00D90731" w:rsidRPr="003E63B7">
        <w:rPr>
          <w:rFonts w:ascii="Arial" w:hAnsi="Arial" w:cs="Arial"/>
          <w:b/>
          <w:sz w:val="20"/>
          <w:szCs w:val="20"/>
        </w:rPr>
        <w:t>Przeskok 2, 00-032</w:t>
      </w:r>
      <w:r w:rsidRPr="003E63B7">
        <w:rPr>
          <w:rFonts w:ascii="Arial" w:hAnsi="Arial" w:cs="Arial"/>
          <w:b/>
          <w:sz w:val="20"/>
          <w:szCs w:val="20"/>
        </w:rPr>
        <w:t xml:space="preserve"> Warszawa</w:t>
      </w:r>
    </w:p>
    <w:p w14:paraId="0BCDCC54" w14:textId="77777777" w:rsidR="00417786" w:rsidRPr="003E63B7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14:paraId="7124696F" w14:textId="164904D6" w:rsidR="00417786" w:rsidRPr="003E63B7" w:rsidRDefault="00417786" w:rsidP="004218DE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W odpowiedzi na </w:t>
      </w:r>
      <w:r w:rsidR="00723DDE" w:rsidRPr="003E63B7">
        <w:rPr>
          <w:rFonts w:ascii="Arial" w:hAnsi="Arial" w:cs="Arial"/>
          <w:sz w:val="20"/>
          <w:szCs w:val="20"/>
        </w:rPr>
        <w:t xml:space="preserve">Zapytanie </w:t>
      </w:r>
      <w:r w:rsidRPr="003E63B7">
        <w:rPr>
          <w:rFonts w:ascii="Arial" w:hAnsi="Arial" w:cs="Arial"/>
          <w:sz w:val="20"/>
          <w:szCs w:val="20"/>
        </w:rPr>
        <w:t xml:space="preserve">ofertowe dotyczące </w:t>
      </w:r>
      <w:r w:rsidR="00BB66E6" w:rsidRPr="003E63B7">
        <w:rPr>
          <w:rFonts w:ascii="Arial" w:hAnsi="Arial" w:cs="Arial"/>
          <w:sz w:val="20"/>
          <w:szCs w:val="20"/>
        </w:rPr>
        <w:t>p</w:t>
      </w:r>
      <w:r w:rsidR="00723DDE" w:rsidRPr="003E63B7">
        <w:rPr>
          <w:rFonts w:ascii="Arial" w:hAnsi="Arial" w:cs="Arial"/>
          <w:sz w:val="20"/>
          <w:szCs w:val="20"/>
        </w:rPr>
        <w:t xml:space="preserve">ostępowania pn. </w:t>
      </w:r>
      <w:r w:rsidR="00B74BAA">
        <w:rPr>
          <w:rFonts w:ascii="Arial" w:hAnsi="Arial" w:cs="Arial"/>
          <w:sz w:val="20"/>
          <w:szCs w:val="20"/>
        </w:rPr>
        <w:t>„</w:t>
      </w:r>
      <w:r w:rsidR="00B74BAA" w:rsidRPr="00B74BAA">
        <w:rPr>
          <w:rFonts w:ascii="Arial" w:hAnsi="Arial" w:cs="Arial"/>
          <w:b/>
          <w:sz w:val="20"/>
          <w:szCs w:val="20"/>
        </w:rPr>
        <w:t>Ś</w:t>
      </w:r>
      <w:r w:rsidR="00B74BAA" w:rsidRPr="003E63B7">
        <w:rPr>
          <w:rFonts w:ascii="Arial" w:hAnsi="Arial" w:cs="Arial"/>
          <w:b/>
          <w:sz w:val="20"/>
          <w:szCs w:val="20"/>
        </w:rPr>
        <w:t>wiadczeni</w:t>
      </w:r>
      <w:r w:rsidR="00B74BAA">
        <w:rPr>
          <w:rFonts w:ascii="Arial" w:hAnsi="Arial" w:cs="Arial"/>
          <w:b/>
          <w:sz w:val="20"/>
          <w:szCs w:val="20"/>
        </w:rPr>
        <w:t xml:space="preserve">e </w:t>
      </w:r>
      <w:r w:rsidR="00B74BAA" w:rsidRPr="003E63B7">
        <w:rPr>
          <w:rFonts w:ascii="Arial" w:hAnsi="Arial" w:cs="Arial"/>
          <w:b/>
          <w:sz w:val="20"/>
          <w:szCs w:val="20"/>
        </w:rPr>
        <w:t xml:space="preserve">usług doradztwa transakcyjnego dotyczącego </w:t>
      </w:r>
      <w:r w:rsidR="00B74BAA">
        <w:rPr>
          <w:rFonts w:ascii="Arial" w:hAnsi="Arial" w:cs="Arial"/>
          <w:b/>
          <w:sz w:val="20"/>
          <w:szCs w:val="20"/>
        </w:rPr>
        <w:t>obszarów: sporządzania wycen nieruchomości, doradztwa prawnego, doradztwa podatkowego, doradztwa technicznego, doradztwa komercyjnego”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BB66E6" w:rsidRPr="003E63B7">
        <w:rPr>
          <w:rFonts w:ascii="Arial" w:hAnsi="Arial" w:cs="Arial"/>
          <w:sz w:val="20"/>
          <w:szCs w:val="20"/>
        </w:rPr>
        <w:t xml:space="preserve">(dalej „Postępowanie”), </w:t>
      </w:r>
    </w:p>
    <w:p w14:paraId="1CEDCD00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My niżej podpisani</w:t>
      </w:r>
      <w:r w:rsidRPr="003E63B7">
        <w:rPr>
          <w:rFonts w:ascii="Arial" w:hAnsi="Arial" w:cs="Arial"/>
          <w:bCs/>
          <w:sz w:val="20"/>
          <w:szCs w:val="20"/>
        </w:rPr>
        <w:t>:</w:t>
      </w:r>
    </w:p>
    <w:p w14:paraId="69DE2E46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0BA212E4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63BB7809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działając w imieniu i na rzecz:</w:t>
      </w:r>
    </w:p>
    <w:p w14:paraId="29F8EEDA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4DEFE528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0736FFB5" w14:textId="77777777" w:rsidR="00417786" w:rsidRPr="003E63B7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3E63B7">
        <w:rPr>
          <w:rFonts w:ascii="Arial" w:hAnsi="Arial" w:cs="Arial"/>
          <w:i/>
          <w:sz w:val="20"/>
          <w:szCs w:val="20"/>
        </w:rPr>
        <w:t xml:space="preserve"> (nazwa (firma) i dokładny adres </w:t>
      </w:r>
      <w:r w:rsidR="006B4144" w:rsidRPr="003E63B7">
        <w:rPr>
          <w:rFonts w:ascii="Arial" w:hAnsi="Arial" w:cs="Arial"/>
          <w:i/>
          <w:sz w:val="20"/>
          <w:szCs w:val="20"/>
        </w:rPr>
        <w:t>Oferenta</w:t>
      </w:r>
      <w:r w:rsidRPr="003E63B7">
        <w:rPr>
          <w:rFonts w:ascii="Arial" w:hAnsi="Arial" w:cs="Arial"/>
          <w:i/>
          <w:sz w:val="20"/>
          <w:szCs w:val="20"/>
        </w:rPr>
        <w:t>/</w:t>
      </w:r>
      <w:r w:rsidR="006B4144" w:rsidRPr="003E63B7">
        <w:rPr>
          <w:rFonts w:ascii="Arial" w:hAnsi="Arial" w:cs="Arial"/>
          <w:i/>
          <w:sz w:val="20"/>
          <w:szCs w:val="20"/>
        </w:rPr>
        <w:t>Oferentów</w:t>
      </w:r>
      <w:r w:rsidRPr="003E63B7">
        <w:rPr>
          <w:rFonts w:ascii="Arial" w:hAnsi="Arial" w:cs="Arial"/>
          <w:i/>
          <w:sz w:val="20"/>
          <w:szCs w:val="20"/>
        </w:rPr>
        <w:t>)</w:t>
      </w:r>
    </w:p>
    <w:p w14:paraId="63FC83DD" w14:textId="77777777" w:rsidR="00417786" w:rsidRPr="003E63B7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3E63B7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14:paraId="695BAF91" w14:textId="77777777" w:rsidR="00B61E28" w:rsidRPr="003E63B7" w:rsidRDefault="00B61E28" w:rsidP="00B61E2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 xml:space="preserve">Imię i nazwisko osoby </w:t>
      </w:r>
      <w:r w:rsidR="00924FEC" w:rsidRPr="003E63B7">
        <w:rPr>
          <w:rFonts w:ascii="Arial" w:hAnsi="Arial" w:cs="Arial"/>
          <w:bCs/>
          <w:sz w:val="20"/>
          <w:szCs w:val="20"/>
        </w:rPr>
        <w:t>wyznaczonej</w:t>
      </w:r>
      <w:r w:rsidRPr="003E63B7">
        <w:rPr>
          <w:rFonts w:ascii="Arial" w:hAnsi="Arial" w:cs="Arial"/>
          <w:bCs/>
          <w:sz w:val="20"/>
          <w:szCs w:val="20"/>
        </w:rPr>
        <w:t xml:space="preserve"> do kontaktu</w:t>
      </w:r>
      <w:r w:rsidR="00924FEC" w:rsidRPr="003E63B7">
        <w:rPr>
          <w:rFonts w:ascii="Arial" w:hAnsi="Arial" w:cs="Arial"/>
          <w:bCs/>
          <w:sz w:val="20"/>
          <w:szCs w:val="20"/>
        </w:rPr>
        <w:t xml:space="preserve"> z Zamawiającym:</w:t>
      </w:r>
      <w:r w:rsidR="00152A77" w:rsidRPr="003E63B7">
        <w:rPr>
          <w:rFonts w:ascii="Arial" w:hAnsi="Arial" w:cs="Arial"/>
          <w:bCs/>
          <w:sz w:val="20"/>
          <w:szCs w:val="20"/>
        </w:rPr>
        <w:t xml:space="preserve"> </w:t>
      </w:r>
      <w:r w:rsidR="00924FEC" w:rsidRPr="003E63B7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7D6B384C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tel</w:t>
      </w:r>
      <w:r w:rsidR="00723DDE" w:rsidRPr="003E63B7">
        <w:rPr>
          <w:rFonts w:ascii="Arial" w:hAnsi="Arial" w:cs="Arial"/>
          <w:bCs/>
          <w:sz w:val="20"/>
          <w:szCs w:val="20"/>
        </w:rPr>
        <w:t xml:space="preserve">. </w:t>
      </w:r>
      <w:r w:rsidRPr="003E63B7">
        <w:rPr>
          <w:rFonts w:ascii="Arial" w:hAnsi="Arial" w:cs="Arial"/>
          <w:bCs/>
          <w:sz w:val="20"/>
          <w:szCs w:val="20"/>
        </w:rPr>
        <w:t>………………………… fax………………….… e-mail: ………………….………….…………………….</w:t>
      </w:r>
    </w:p>
    <w:p w14:paraId="0B2E8053" w14:textId="2E1BBB41" w:rsidR="00B74BAA" w:rsidRDefault="00417786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 xml:space="preserve">oferujemy 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wykonanie </w:t>
      </w:r>
      <w:bookmarkStart w:id="0" w:name="_GoBack"/>
      <w:del w:id="1" w:author="Aleksandra Ściborowska" w:date="2018-06-15T14:02:00Z">
        <w:r w:rsidR="003B5450" w:rsidRPr="003E63B7" w:rsidDel="00756627">
          <w:rPr>
            <w:rFonts w:ascii="Arial" w:hAnsi="Arial" w:cs="Arial"/>
            <w:color w:val="000000"/>
            <w:sz w:val="20"/>
            <w:szCs w:val="20"/>
          </w:rPr>
          <w:delText>1 szt. raportu</w:delText>
        </w:r>
        <w:r w:rsidRPr="003E63B7" w:rsidDel="00756627">
          <w:rPr>
            <w:rFonts w:ascii="Arial" w:hAnsi="Arial" w:cs="Arial"/>
            <w:color w:val="000000"/>
            <w:sz w:val="20"/>
            <w:szCs w:val="20"/>
          </w:rPr>
          <w:delText xml:space="preserve"> </w:delText>
        </w:r>
      </w:del>
      <w:bookmarkEnd w:id="0"/>
      <w:ins w:id="2" w:author="Aleksandra Ściborowska" w:date="2018-06-15T14:02:00Z">
        <w:r w:rsidR="00756627">
          <w:rPr>
            <w:rFonts w:ascii="Arial" w:hAnsi="Arial" w:cs="Arial"/>
            <w:color w:val="000000"/>
            <w:sz w:val="20"/>
            <w:szCs w:val="20"/>
          </w:rPr>
          <w:t xml:space="preserve">przedmiotu zamówienia </w:t>
        </w:r>
      </w:ins>
      <w:r w:rsidRPr="003E63B7">
        <w:rPr>
          <w:rFonts w:ascii="Arial" w:hAnsi="Arial" w:cs="Arial"/>
          <w:sz w:val="20"/>
          <w:szCs w:val="20"/>
        </w:rPr>
        <w:t xml:space="preserve">w zakresie </w:t>
      </w:r>
      <w:r w:rsidR="00A8752A" w:rsidRPr="003E63B7">
        <w:rPr>
          <w:rFonts w:ascii="Arial" w:hAnsi="Arial" w:cs="Arial"/>
          <w:sz w:val="20"/>
          <w:szCs w:val="20"/>
        </w:rPr>
        <w:t xml:space="preserve">i na zasadach </w:t>
      </w:r>
      <w:r w:rsidR="00635D26" w:rsidRPr="003E63B7">
        <w:rPr>
          <w:rFonts w:ascii="Arial" w:hAnsi="Arial" w:cs="Arial"/>
          <w:sz w:val="20"/>
          <w:szCs w:val="20"/>
        </w:rPr>
        <w:t>szczegółowo</w:t>
      </w:r>
      <w:r w:rsidR="00A8752A" w:rsidRPr="003E63B7">
        <w:rPr>
          <w:rFonts w:ascii="Arial" w:hAnsi="Arial" w:cs="Arial"/>
          <w:sz w:val="20"/>
          <w:szCs w:val="20"/>
        </w:rPr>
        <w:t xml:space="preserve"> określonych </w:t>
      </w:r>
      <w:del w:id="3" w:author="Aleksandra Ściborowska" w:date="2018-06-15T14:02:00Z">
        <w:r w:rsidR="00B07933" w:rsidRPr="003E63B7" w:rsidDel="00756627">
          <w:rPr>
            <w:rFonts w:ascii="Arial" w:hAnsi="Arial" w:cs="Arial"/>
            <w:sz w:val="20"/>
            <w:szCs w:val="20"/>
          </w:rPr>
          <w:br/>
        </w:r>
      </w:del>
      <w:r w:rsidRPr="003E63B7">
        <w:rPr>
          <w:rFonts w:ascii="Arial" w:hAnsi="Arial" w:cs="Arial"/>
          <w:sz w:val="20"/>
          <w:szCs w:val="20"/>
        </w:rPr>
        <w:t xml:space="preserve">w </w:t>
      </w:r>
      <w:r w:rsidR="00723DDE" w:rsidRPr="003E63B7">
        <w:rPr>
          <w:rFonts w:ascii="Arial" w:hAnsi="Arial" w:cs="Arial"/>
          <w:sz w:val="20"/>
          <w:szCs w:val="20"/>
        </w:rPr>
        <w:t xml:space="preserve">Zapytaniu </w:t>
      </w:r>
      <w:r w:rsidR="00635D26" w:rsidRPr="003E63B7">
        <w:rPr>
          <w:rFonts w:ascii="Arial" w:hAnsi="Arial" w:cs="Arial"/>
          <w:sz w:val="20"/>
          <w:szCs w:val="20"/>
        </w:rPr>
        <w:t>ofertowym</w:t>
      </w:r>
      <w:r w:rsidR="00BB66E6" w:rsidRPr="003E63B7">
        <w:rPr>
          <w:rFonts w:ascii="Arial" w:hAnsi="Arial" w:cs="Arial"/>
          <w:sz w:val="20"/>
          <w:szCs w:val="20"/>
        </w:rPr>
        <w:t xml:space="preserve"> dot. Postępowania</w:t>
      </w:r>
      <w:r w:rsidR="00DE10A0" w:rsidRPr="003E63B7">
        <w:rPr>
          <w:rFonts w:ascii="Arial" w:hAnsi="Arial" w:cs="Arial"/>
          <w:color w:val="000000"/>
          <w:sz w:val="20"/>
          <w:szCs w:val="20"/>
        </w:rPr>
        <w:t xml:space="preserve"> za</w:t>
      </w:r>
      <w:r w:rsidR="00DE10A0" w:rsidRPr="003E63B7">
        <w:rPr>
          <w:rFonts w:ascii="Arial" w:hAnsi="Arial" w:cs="Arial"/>
          <w:sz w:val="20"/>
          <w:szCs w:val="20"/>
        </w:rPr>
        <w:t xml:space="preserve"> </w:t>
      </w:r>
      <w:r w:rsidR="003B5450" w:rsidRPr="003E63B7">
        <w:rPr>
          <w:rFonts w:ascii="Arial" w:hAnsi="Arial" w:cs="Arial"/>
          <w:sz w:val="20"/>
          <w:szCs w:val="20"/>
        </w:rPr>
        <w:t xml:space="preserve">maksymalną </w:t>
      </w:r>
      <w:r w:rsidR="00DE10A0" w:rsidRPr="003E63B7">
        <w:rPr>
          <w:rFonts w:ascii="Arial" w:hAnsi="Arial" w:cs="Arial"/>
          <w:sz w:val="20"/>
          <w:szCs w:val="20"/>
        </w:rPr>
        <w:t>cenę:</w:t>
      </w:r>
    </w:p>
    <w:p w14:paraId="1AEF9E97" w14:textId="263D2683" w:rsidR="00B74BAA" w:rsidRPr="00B74BAA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Zadanie nr 1 – obszar sporządzania wycen nieruchomości:</w:t>
      </w:r>
    </w:p>
    <w:p w14:paraId="24BC0E57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5D7EF40C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6A656565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4EEFC941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60089C3A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455E4033" w14:textId="13386128" w:rsidR="00DE10A0" w:rsidRDefault="00DE10A0" w:rsidP="00DE10A0">
      <w:pPr>
        <w:spacing w:after="0"/>
        <w:ind w:left="-426"/>
        <w:rPr>
          <w:rFonts w:ascii="Arial" w:hAnsi="Arial" w:cs="Arial"/>
          <w:i/>
          <w:sz w:val="20"/>
          <w:szCs w:val="20"/>
        </w:rPr>
      </w:pPr>
    </w:p>
    <w:p w14:paraId="74F3E989" w14:textId="773AD01E" w:rsidR="00B74BAA" w:rsidRPr="00B74BAA" w:rsidDel="00AE1053" w:rsidRDefault="00B74BAA" w:rsidP="00B74BAA">
      <w:pPr>
        <w:spacing w:after="0"/>
        <w:ind w:left="-426" w:firstLine="710"/>
        <w:rPr>
          <w:del w:id="4" w:author="Aleksandra Ściborowska" w:date="2018-06-14T16:57:00Z"/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Maksymalny termin realizacji: ……………………. dni</w:t>
      </w:r>
    </w:p>
    <w:p w14:paraId="5880B619" w14:textId="07FFA01B" w:rsidR="00B74BAA" w:rsidRPr="00B74BAA" w:rsidDel="00AE1053" w:rsidRDefault="00B74BAA" w:rsidP="00756627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5" w:author="Aleksandra Ściborowska" w:date="2018-06-14T16:55:00Z"/>
          <w:rFonts w:ascii="Arial" w:hAnsi="Arial" w:cs="Arial"/>
          <w:b/>
          <w:sz w:val="20"/>
          <w:szCs w:val="20"/>
        </w:rPr>
      </w:pPr>
      <w:del w:id="6" w:author="Aleksandra Ściborowska" w:date="2018-06-14T16:57:00Z">
        <w:r w:rsidRPr="00B74BAA" w:rsidDel="00AE1053">
          <w:rPr>
            <w:rFonts w:ascii="Arial" w:hAnsi="Arial" w:cs="Arial"/>
            <w:b/>
            <w:sz w:val="20"/>
            <w:szCs w:val="20"/>
          </w:rPr>
          <w:delText xml:space="preserve">Zadanie nr </w:delText>
        </w:r>
        <w:r w:rsidDel="00AE1053">
          <w:rPr>
            <w:rFonts w:ascii="Arial" w:hAnsi="Arial" w:cs="Arial"/>
            <w:b/>
            <w:sz w:val="20"/>
            <w:szCs w:val="20"/>
          </w:rPr>
          <w:delText>2</w:delText>
        </w:r>
        <w:r w:rsidRPr="00B74BAA" w:rsidDel="00AE1053">
          <w:rPr>
            <w:rFonts w:ascii="Arial" w:hAnsi="Arial" w:cs="Arial"/>
            <w:b/>
            <w:sz w:val="20"/>
            <w:szCs w:val="20"/>
          </w:rPr>
          <w:delText xml:space="preserve"> – obszar </w:delText>
        </w:r>
        <w:r w:rsidDel="00AE1053">
          <w:rPr>
            <w:rFonts w:ascii="Arial" w:hAnsi="Arial" w:cs="Arial"/>
            <w:b/>
            <w:sz w:val="20"/>
            <w:szCs w:val="20"/>
          </w:rPr>
          <w:delText xml:space="preserve">doradztwa </w:delText>
        </w:r>
      </w:del>
      <w:del w:id="7" w:author="Aleksandra Ściborowska" w:date="2018-06-14T16:55:00Z">
        <w:r w:rsidDel="00AE1053">
          <w:rPr>
            <w:rFonts w:ascii="Arial" w:hAnsi="Arial" w:cs="Arial"/>
            <w:b/>
            <w:sz w:val="20"/>
            <w:szCs w:val="20"/>
          </w:rPr>
          <w:delText>prawnego</w:delText>
        </w:r>
        <w:r w:rsidRPr="00B74BAA" w:rsidDel="00AE1053">
          <w:rPr>
            <w:rFonts w:ascii="Arial" w:hAnsi="Arial" w:cs="Arial"/>
            <w:b/>
            <w:sz w:val="20"/>
            <w:szCs w:val="20"/>
          </w:rPr>
          <w:delText>:</w:delText>
        </w:r>
      </w:del>
    </w:p>
    <w:p w14:paraId="5CD6CD06" w14:textId="297A8E3C" w:rsidR="00B74BAA" w:rsidRPr="003E63B7" w:rsidDel="00AE1053" w:rsidRDefault="00B74BAA" w:rsidP="00756627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8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del w:id="9" w:author="Aleksandra Ściborowska" w:date="2018-06-14T16:55:00Z">
        <w:r w:rsidRPr="003E63B7" w:rsidDel="00AE1053">
          <w:rPr>
            <w:rFonts w:ascii="Arial" w:eastAsia="Times New Roman" w:hAnsi="Arial" w:cs="Arial"/>
            <w:b/>
            <w:sz w:val="20"/>
            <w:szCs w:val="20"/>
            <w:lang w:eastAsia="pl-PL"/>
          </w:rPr>
          <w:lastRenderedPageBreak/>
          <w:delText>netto:</w:delText>
        </w:r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 ................................................................................... zł </w:delText>
        </w:r>
      </w:del>
    </w:p>
    <w:p w14:paraId="37844742" w14:textId="58D5BD94" w:rsidR="00B74BAA" w:rsidRPr="003E63B7" w:rsidDel="00AE1053" w:rsidRDefault="00B74BAA" w:rsidP="00756627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10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del w:id="11" w:author="Aleksandra Ściborowska" w:date="2018-06-14T16:55:00Z"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delText>słownie netto: .........................................................................</w:delText>
        </w:r>
      </w:del>
    </w:p>
    <w:p w14:paraId="68AE6DEA" w14:textId="5CD2B832" w:rsidR="00B74BAA" w:rsidRPr="003E63B7" w:rsidDel="00AE1053" w:rsidRDefault="00B74BAA" w:rsidP="00756627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12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del w:id="13" w:author="Aleksandra Ściborowska" w:date="2018-06-14T16:55:00Z">
        <w:r w:rsidRPr="003E63B7" w:rsidDel="00AE1053">
          <w:rPr>
            <w:rFonts w:ascii="Arial" w:eastAsia="Times New Roman" w:hAnsi="Arial" w:cs="Arial"/>
            <w:b/>
            <w:sz w:val="20"/>
            <w:szCs w:val="20"/>
            <w:lang w:eastAsia="pl-PL"/>
          </w:rPr>
          <w:delText>podatek VAT ......%</w:delText>
        </w:r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 tj. ............. zł </w:delText>
        </w:r>
      </w:del>
    </w:p>
    <w:p w14:paraId="06BB9A08" w14:textId="7A9302BE" w:rsidR="00B74BAA" w:rsidRPr="003E63B7" w:rsidDel="00AE1053" w:rsidRDefault="00B74BAA" w:rsidP="00756627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14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del w:id="15" w:author="Aleksandra Ściborowska" w:date="2018-06-14T16:55:00Z">
        <w:r w:rsidRPr="003E63B7" w:rsidDel="00AE1053">
          <w:rPr>
            <w:rFonts w:ascii="Arial" w:eastAsia="Times New Roman" w:hAnsi="Arial" w:cs="Arial"/>
            <w:b/>
            <w:sz w:val="20"/>
            <w:szCs w:val="20"/>
            <w:lang w:eastAsia="pl-PL"/>
          </w:rPr>
          <w:delText>brutto:</w:delText>
        </w:r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 ................................................................................ zł </w:delText>
        </w:r>
      </w:del>
    </w:p>
    <w:p w14:paraId="6610C739" w14:textId="5642F2B4" w:rsidR="00B74BAA" w:rsidRPr="003E63B7" w:rsidDel="00AE1053" w:rsidRDefault="00B74BAA" w:rsidP="00756627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16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del w:id="17" w:author="Aleksandra Ściborowska" w:date="2018-06-14T16:55:00Z"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słownie brutto: ...................................................................... </w:delText>
        </w:r>
      </w:del>
    </w:p>
    <w:p w14:paraId="08BF2C90" w14:textId="6165B6B6" w:rsidR="00B74BAA" w:rsidDel="00AE1053" w:rsidRDefault="00B74BAA" w:rsidP="00756627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18" w:author="Aleksandra Ściborowska" w:date="2018-06-14T16:55:00Z"/>
          <w:rFonts w:ascii="Arial" w:hAnsi="Arial" w:cs="Arial"/>
          <w:b/>
          <w:sz w:val="20"/>
          <w:szCs w:val="20"/>
        </w:rPr>
      </w:pPr>
    </w:p>
    <w:p w14:paraId="08C332FD" w14:textId="4781B2B6" w:rsidR="00B74BAA" w:rsidRPr="00B74BAA" w:rsidDel="00AE1053" w:rsidRDefault="00B74BAA" w:rsidP="00756627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19" w:author="Aleksandra Ściborowska" w:date="2018-06-14T16:55:00Z"/>
          <w:rFonts w:ascii="Arial" w:hAnsi="Arial" w:cs="Arial"/>
          <w:b/>
          <w:sz w:val="20"/>
          <w:szCs w:val="20"/>
        </w:rPr>
      </w:pPr>
      <w:del w:id="20" w:author="Aleksandra Ściborowska" w:date="2018-06-14T16:55:00Z">
        <w:r w:rsidRPr="00B74BAA" w:rsidDel="00AE1053">
          <w:rPr>
            <w:rFonts w:ascii="Arial" w:hAnsi="Arial" w:cs="Arial"/>
            <w:b/>
            <w:sz w:val="20"/>
            <w:szCs w:val="20"/>
          </w:rPr>
          <w:delText>Maksymalny termin realizacji: ……………………. dni</w:delText>
        </w:r>
      </w:del>
    </w:p>
    <w:p w14:paraId="4F38FE4D" w14:textId="78EB718B" w:rsidR="00B74BAA" w:rsidDel="00AE1053" w:rsidRDefault="00B74BAA" w:rsidP="00AE1053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del w:id="21" w:author="Aleksandra Ściborowska" w:date="2018-06-14T16:57:00Z"/>
          <w:rFonts w:ascii="Arial" w:eastAsia="Times New Roman" w:hAnsi="Arial" w:cs="Arial"/>
          <w:sz w:val="20"/>
          <w:szCs w:val="20"/>
          <w:lang w:eastAsia="pl-PL"/>
        </w:rPr>
      </w:pPr>
    </w:p>
    <w:p w14:paraId="3237C851" w14:textId="77777777" w:rsidR="00AE1053" w:rsidRDefault="00AE1053" w:rsidP="00B74BAA">
      <w:pPr>
        <w:spacing w:after="0"/>
        <w:rPr>
          <w:ins w:id="22" w:author="Aleksandra Ściborowska" w:date="2018-06-14T16:57:00Z"/>
          <w:rFonts w:ascii="Arial" w:hAnsi="Arial" w:cs="Arial"/>
          <w:i/>
          <w:sz w:val="20"/>
          <w:szCs w:val="20"/>
        </w:rPr>
      </w:pPr>
    </w:p>
    <w:p w14:paraId="0F0E2A13" w14:textId="0DAF7C27" w:rsidR="00AE1053" w:rsidRPr="00B74BAA" w:rsidRDefault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moveTo w:id="23" w:author="Aleksandra Ściborowska" w:date="2018-06-14T16:55:00Z"/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 xml:space="preserve">Zadanie nr </w:t>
      </w:r>
      <w:del w:id="24" w:author="Aleksandra Ściborowska" w:date="2018-06-14T16:55:00Z">
        <w:r w:rsidDel="00AE1053">
          <w:rPr>
            <w:rFonts w:ascii="Arial" w:hAnsi="Arial" w:cs="Arial"/>
            <w:b/>
            <w:sz w:val="20"/>
            <w:szCs w:val="20"/>
          </w:rPr>
          <w:delText>3</w:delText>
        </w:r>
        <w:r w:rsidRPr="00B74BAA" w:rsidDel="00AE1053">
          <w:rPr>
            <w:rFonts w:ascii="Arial" w:hAnsi="Arial" w:cs="Arial"/>
            <w:b/>
            <w:sz w:val="20"/>
            <w:szCs w:val="20"/>
          </w:rPr>
          <w:delText xml:space="preserve"> </w:delText>
        </w:r>
      </w:del>
      <w:ins w:id="25" w:author="Aleksandra Ściborowska" w:date="2018-06-14T16:55:00Z">
        <w:r w:rsidR="00AE1053">
          <w:rPr>
            <w:rFonts w:ascii="Arial" w:hAnsi="Arial" w:cs="Arial"/>
            <w:b/>
            <w:sz w:val="20"/>
            <w:szCs w:val="20"/>
          </w:rPr>
          <w:t>2</w:t>
        </w:r>
        <w:r w:rsidR="00AE1053" w:rsidRPr="00B74BAA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Pr="00B74BAA">
        <w:rPr>
          <w:rFonts w:ascii="Arial" w:hAnsi="Arial" w:cs="Arial"/>
          <w:b/>
          <w:sz w:val="20"/>
          <w:szCs w:val="20"/>
        </w:rPr>
        <w:t xml:space="preserve">– obszar </w:t>
      </w:r>
      <w:r>
        <w:rPr>
          <w:rFonts w:ascii="Arial" w:hAnsi="Arial" w:cs="Arial"/>
          <w:b/>
          <w:sz w:val="20"/>
          <w:szCs w:val="20"/>
        </w:rPr>
        <w:t xml:space="preserve">doradztwa </w:t>
      </w:r>
      <w:moveToRangeStart w:id="26" w:author="Aleksandra Ściborowska" w:date="2018-06-14T16:55:00Z" w:name="move516758663"/>
      <w:moveTo w:id="27" w:author="Aleksandra Ściborowska" w:date="2018-06-14T16:55:00Z">
        <w:r w:rsidR="00AE1053">
          <w:rPr>
            <w:rFonts w:ascii="Arial" w:hAnsi="Arial" w:cs="Arial"/>
            <w:b/>
            <w:sz w:val="20"/>
            <w:szCs w:val="20"/>
          </w:rPr>
          <w:t>podatkowego</w:t>
        </w:r>
        <w:r w:rsidR="00AE1053" w:rsidRPr="00B74BAA">
          <w:rPr>
            <w:rFonts w:ascii="Arial" w:hAnsi="Arial" w:cs="Arial"/>
            <w:b/>
            <w:sz w:val="20"/>
            <w:szCs w:val="20"/>
          </w:rPr>
          <w:t>:</w:t>
        </w:r>
      </w:moveTo>
    </w:p>
    <w:p w14:paraId="2D70DF77" w14:textId="77777777" w:rsidR="00AE1053" w:rsidRPr="003E63B7" w:rsidRDefault="00AE1053" w:rsidP="00AE1053">
      <w:pPr>
        <w:spacing w:after="0"/>
        <w:ind w:left="284"/>
        <w:rPr>
          <w:moveTo w:id="28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To w:id="29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netto: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................................................................................... zł </w:t>
        </w:r>
      </w:moveTo>
    </w:p>
    <w:p w14:paraId="5E39936C" w14:textId="77777777" w:rsidR="00AE1053" w:rsidRPr="003E63B7" w:rsidRDefault="00AE1053" w:rsidP="00AE1053">
      <w:pPr>
        <w:spacing w:after="0"/>
        <w:ind w:left="284"/>
        <w:rPr>
          <w:moveTo w:id="30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To w:id="31" w:author="Aleksandra Ściborowska" w:date="2018-06-14T16:55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>słownie netto: .........................................................................</w:t>
        </w:r>
      </w:moveTo>
    </w:p>
    <w:p w14:paraId="61D9831A" w14:textId="77777777" w:rsidR="00AE1053" w:rsidRPr="003E63B7" w:rsidRDefault="00AE1053" w:rsidP="00AE1053">
      <w:pPr>
        <w:spacing w:after="0"/>
        <w:ind w:left="284"/>
        <w:rPr>
          <w:moveTo w:id="32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To w:id="33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podatek VAT ......%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tj. ............. zł </w:t>
        </w:r>
      </w:moveTo>
    </w:p>
    <w:p w14:paraId="708779B9" w14:textId="77777777" w:rsidR="00AE1053" w:rsidRPr="003E63B7" w:rsidRDefault="00AE1053" w:rsidP="00AE1053">
      <w:pPr>
        <w:spacing w:after="0"/>
        <w:ind w:left="284"/>
        <w:rPr>
          <w:moveTo w:id="34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To w:id="35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brutto: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 zł </w:t>
        </w:r>
      </w:moveTo>
    </w:p>
    <w:p w14:paraId="1855A306" w14:textId="77777777" w:rsidR="00AE1053" w:rsidRPr="003E63B7" w:rsidRDefault="00AE1053" w:rsidP="00AE1053">
      <w:pPr>
        <w:spacing w:after="0"/>
        <w:ind w:left="284"/>
        <w:rPr>
          <w:moveTo w:id="36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To w:id="37" w:author="Aleksandra Ściborowska" w:date="2018-06-14T16:55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słownie brutto: ...................................................................... </w:t>
        </w:r>
      </w:moveTo>
    </w:p>
    <w:p w14:paraId="285BD78D" w14:textId="77777777" w:rsidR="00AE1053" w:rsidRDefault="00AE1053" w:rsidP="00AE1053">
      <w:pPr>
        <w:spacing w:after="0"/>
        <w:ind w:left="-426"/>
        <w:rPr>
          <w:moveTo w:id="38" w:author="Aleksandra Ściborowska" w:date="2018-06-14T16:55:00Z"/>
          <w:rFonts w:ascii="Arial" w:hAnsi="Arial" w:cs="Arial"/>
          <w:b/>
          <w:sz w:val="20"/>
          <w:szCs w:val="20"/>
        </w:rPr>
      </w:pPr>
    </w:p>
    <w:p w14:paraId="666902CE" w14:textId="77777777" w:rsidR="00AE1053" w:rsidRPr="00B74BAA" w:rsidRDefault="00AE1053" w:rsidP="00AE1053">
      <w:pPr>
        <w:spacing w:after="0"/>
        <w:ind w:left="-426" w:firstLine="710"/>
        <w:rPr>
          <w:moveTo w:id="39" w:author="Aleksandra Ściborowska" w:date="2018-06-14T16:55:00Z"/>
          <w:rFonts w:ascii="Arial" w:hAnsi="Arial" w:cs="Arial"/>
          <w:b/>
          <w:sz w:val="20"/>
          <w:szCs w:val="20"/>
        </w:rPr>
      </w:pPr>
      <w:moveTo w:id="40" w:author="Aleksandra Ściborowska" w:date="2018-06-14T16:55:00Z">
        <w:r w:rsidRPr="00B74BAA">
          <w:rPr>
            <w:rFonts w:ascii="Arial" w:hAnsi="Arial" w:cs="Arial"/>
            <w:b/>
            <w:sz w:val="20"/>
            <w:szCs w:val="20"/>
          </w:rPr>
          <w:t>Maksymalny termin realizacji: ……………………. dni</w:t>
        </w:r>
      </w:moveTo>
    </w:p>
    <w:moveToRangeEnd w:id="26"/>
    <w:p w14:paraId="77455817" w14:textId="1C3E8BFB" w:rsidR="00AE1053" w:rsidRPr="00B74BAA" w:rsidRDefault="00AE1053" w:rsidP="00AE1053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ins w:id="41" w:author="Aleksandra Ściborowska" w:date="2018-06-14T16:55:00Z"/>
          <w:rFonts w:ascii="Arial" w:hAnsi="Arial" w:cs="Arial"/>
          <w:b/>
          <w:sz w:val="20"/>
          <w:szCs w:val="20"/>
        </w:rPr>
      </w:pPr>
      <w:ins w:id="42" w:author="Aleksandra Ściborowska" w:date="2018-06-14T16:55:00Z">
        <w:r w:rsidRPr="00B74BAA">
          <w:rPr>
            <w:rFonts w:ascii="Arial" w:hAnsi="Arial" w:cs="Arial"/>
            <w:b/>
            <w:sz w:val="20"/>
            <w:szCs w:val="20"/>
          </w:rPr>
          <w:t xml:space="preserve">Zadanie nr </w:t>
        </w:r>
        <w:r>
          <w:rPr>
            <w:rFonts w:ascii="Arial" w:hAnsi="Arial" w:cs="Arial"/>
            <w:b/>
            <w:sz w:val="20"/>
            <w:szCs w:val="20"/>
          </w:rPr>
          <w:t>3</w:t>
        </w:r>
        <w:r w:rsidRPr="00B74BAA">
          <w:rPr>
            <w:rFonts w:ascii="Arial" w:hAnsi="Arial" w:cs="Arial"/>
            <w:b/>
            <w:sz w:val="20"/>
            <w:szCs w:val="20"/>
          </w:rPr>
          <w:t xml:space="preserve"> – obszar </w:t>
        </w:r>
      </w:ins>
      <w:ins w:id="43" w:author="Aleksandra Ściborowska" w:date="2018-06-14T16:56:00Z">
        <w:r>
          <w:rPr>
            <w:rFonts w:ascii="Arial" w:hAnsi="Arial" w:cs="Arial"/>
            <w:b/>
            <w:sz w:val="20"/>
            <w:szCs w:val="20"/>
          </w:rPr>
          <w:t xml:space="preserve">doradztwa </w:t>
        </w:r>
      </w:ins>
      <w:ins w:id="44" w:author="Aleksandra Ściborowska" w:date="2018-06-14T16:55:00Z">
        <w:r>
          <w:rPr>
            <w:rFonts w:ascii="Arial" w:hAnsi="Arial" w:cs="Arial"/>
            <w:b/>
            <w:sz w:val="20"/>
            <w:szCs w:val="20"/>
          </w:rPr>
          <w:t>prawnego</w:t>
        </w:r>
        <w:r w:rsidRPr="00B74BAA">
          <w:rPr>
            <w:rFonts w:ascii="Arial" w:hAnsi="Arial" w:cs="Arial"/>
            <w:b/>
            <w:sz w:val="20"/>
            <w:szCs w:val="20"/>
          </w:rPr>
          <w:t>:</w:t>
        </w:r>
      </w:ins>
    </w:p>
    <w:p w14:paraId="3A516D42" w14:textId="77777777" w:rsidR="00AE1053" w:rsidRDefault="00AE1053" w:rsidP="00AE1053">
      <w:pPr>
        <w:spacing w:after="0"/>
        <w:ind w:left="284"/>
        <w:rPr>
          <w:ins w:id="45" w:author="Aleksandra Ściborowska" w:date="2018-06-14T16:55:00Z"/>
          <w:rFonts w:ascii="Arial" w:eastAsia="Times New Roman" w:hAnsi="Arial" w:cs="Arial"/>
          <w:b/>
          <w:sz w:val="20"/>
          <w:szCs w:val="20"/>
          <w:lang w:eastAsia="pl-PL"/>
        </w:rPr>
      </w:pPr>
      <w:ins w:id="46" w:author="Aleksandra Ściborowska" w:date="2018-06-14T16:55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1) raport </w:t>
        </w:r>
        <w:proofErr w:type="spellStart"/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due</w:t>
        </w:r>
        <w:proofErr w:type="spellEnd"/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</w:t>
        </w:r>
        <w:proofErr w:type="spellStart"/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dilligence</w:t>
        </w:r>
        <w:proofErr w:type="spellEnd"/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nieruchomości (pkt 1 Załącznika nr 1 do umowy ramowej)</w:t>
        </w:r>
      </w:ins>
    </w:p>
    <w:p w14:paraId="60D93D0A" w14:textId="77777777" w:rsidR="00AE1053" w:rsidRDefault="00AE1053" w:rsidP="00AE1053">
      <w:pPr>
        <w:spacing w:after="0"/>
        <w:ind w:left="284"/>
        <w:rPr>
          <w:ins w:id="47" w:author="Aleksandra Ściborowska" w:date="2018-06-14T16:55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078E17" w14:textId="77777777" w:rsidR="00AE1053" w:rsidRPr="003E63B7" w:rsidRDefault="00AE1053" w:rsidP="00AE1053">
      <w:pPr>
        <w:spacing w:after="0"/>
        <w:ind w:left="284"/>
        <w:rPr>
          <w:ins w:id="48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49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netto: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................................................................................... zł </w:t>
        </w:r>
      </w:ins>
    </w:p>
    <w:p w14:paraId="01E2B996" w14:textId="77777777" w:rsidR="00AE1053" w:rsidRPr="003E63B7" w:rsidRDefault="00AE1053" w:rsidP="00AE1053">
      <w:pPr>
        <w:spacing w:after="0"/>
        <w:ind w:left="284"/>
        <w:rPr>
          <w:ins w:id="50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51" w:author="Aleksandra Ściborowska" w:date="2018-06-14T16:55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>słownie netto: .........................................................................</w:t>
        </w:r>
      </w:ins>
    </w:p>
    <w:p w14:paraId="71F66FEE" w14:textId="77777777" w:rsidR="00AE1053" w:rsidRPr="003E63B7" w:rsidRDefault="00AE1053" w:rsidP="00AE1053">
      <w:pPr>
        <w:spacing w:after="0"/>
        <w:ind w:left="284"/>
        <w:rPr>
          <w:ins w:id="52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53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podatek VAT ......%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tj. ............. zł </w:t>
        </w:r>
      </w:ins>
    </w:p>
    <w:p w14:paraId="1630DF66" w14:textId="77777777" w:rsidR="00AE1053" w:rsidRPr="003E63B7" w:rsidRDefault="00AE1053" w:rsidP="00AE1053">
      <w:pPr>
        <w:spacing w:after="0"/>
        <w:ind w:left="284"/>
        <w:rPr>
          <w:ins w:id="54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55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brutto: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 zł </w:t>
        </w:r>
      </w:ins>
    </w:p>
    <w:p w14:paraId="6BF6FFAE" w14:textId="77777777" w:rsidR="00AE1053" w:rsidRPr="003E63B7" w:rsidRDefault="00AE1053" w:rsidP="00AE1053">
      <w:pPr>
        <w:spacing w:after="0"/>
        <w:ind w:left="284"/>
        <w:rPr>
          <w:ins w:id="56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57" w:author="Aleksandra Ściborowska" w:date="2018-06-14T16:55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słownie brutto: ...................................................................... </w:t>
        </w:r>
      </w:ins>
    </w:p>
    <w:p w14:paraId="7DBB95D1" w14:textId="77777777" w:rsidR="00AE1053" w:rsidRDefault="00AE1053" w:rsidP="00AE1053">
      <w:pPr>
        <w:spacing w:after="0"/>
        <w:ind w:left="-426"/>
        <w:rPr>
          <w:ins w:id="58" w:author="Aleksandra Ściborowska" w:date="2018-06-14T16:55:00Z"/>
          <w:rFonts w:ascii="Arial" w:hAnsi="Arial" w:cs="Arial"/>
          <w:b/>
          <w:sz w:val="20"/>
          <w:szCs w:val="20"/>
        </w:rPr>
      </w:pPr>
    </w:p>
    <w:p w14:paraId="206F6A70" w14:textId="77777777" w:rsidR="00AE1053" w:rsidRPr="00B74BAA" w:rsidRDefault="00AE1053" w:rsidP="00AE1053">
      <w:pPr>
        <w:spacing w:after="0"/>
        <w:ind w:left="-426" w:firstLine="710"/>
        <w:rPr>
          <w:ins w:id="59" w:author="Aleksandra Ściborowska" w:date="2018-06-14T16:55:00Z"/>
          <w:rFonts w:ascii="Arial" w:hAnsi="Arial" w:cs="Arial"/>
          <w:b/>
          <w:sz w:val="20"/>
          <w:szCs w:val="20"/>
        </w:rPr>
      </w:pPr>
      <w:ins w:id="60" w:author="Aleksandra Ściborowska" w:date="2018-06-14T16:55:00Z">
        <w:r w:rsidRPr="00B74BAA">
          <w:rPr>
            <w:rFonts w:ascii="Arial" w:hAnsi="Arial" w:cs="Arial"/>
            <w:b/>
            <w:sz w:val="20"/>
            <w:szCs w:val="20"/>
          </w:rPr>
          <w:t>Maksymalny termin realizacji: ……………………. dni</w:t>
        </w:r>
      </w:ins>
    </w:p>
    <w:p w14:paraId="6D5319BC" w14:textId="77777777" w:rsidR="00AE1053" w:rsidRDefault="00AE1053" w:rsidP="00AE1053">
      <w:pPr>
        <w:spacing w:after="0"/>
        <w:ind w:left="284"/>
        <w:rPr>
          <w:ins w:id="61" w:author="Aleksandra Ściborowska" w:date="2018-06-14T16:55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0F3357" w14:textId="76DBE6E8" w:rsidR="00AE1053" w:rsidRDefault="00AE1053" w:rsidP="00AE1053">
      <w:pPr>
        <w:spacing w:after="0"/>
        <w:ind w:left="284"/>
        <w:rPr>
          <w:ins w:id="62" w:author="Aleksandra Ściborowska" w:date="2018-06-14T16:55:00Z"/>
          <w:rFonts w:ascii="Arial" w:eastAsia="Times New Roman" w:hAnsi="Arial" w:cs="Arial"/>
          <w:b/>
          <w:sz w:val="20"/>
          <w:szCs w:val="20"/>
          <w:lang w:eastAsia="pl-PL"/>
        </w:rPr>
      </w:pPr>
      <w:ins w:id="63" w:author="Aleksandra Ściborowska" w:date="2018-06-14T16:55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2) przygotowanie dokumentacji transakcyjnej (pkt 2</w:t>
        </w:r>
      </w:ins>
      <w:ins w:id="64" w:author="Aleksandra Ściborowska" w:date="2018-06-14T16:56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</w:t>
        </w:r>
      </w:ins>
      <w:ins w:id="65" w:author="Aleksandra Ściborowska" w:date="2018-06-14T16:55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Załącznika nr 1 do umowy ramowej)</w:t>
        </w:r>
      </w:ins>
    </w:p>
    <w:p w14:paraId="6A3155C3" w14:textId="77777777" w:rsidR="00AE1053" w:rsidRDefault="00AE1053" w:rsidP="00AE1053">
      <w:pPr>
        <w:spacing w:after="0"/>
        <w:ind w:left="284"/>
        <w:rPr>
          <w:ins w:id="66" w:author="Aleksandra Ściborowska" w:date="2018-06-14T16:55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B40CC9" w14:textId="77777777" w:rsidR="00AE1053" w:rsidRPr="003E63B7" w:rsidRDefault="00AE1053" w:rsidP="00AE1053">
      <w:pPr>
        <w:spacing w:after="0"/>
        <w:ind w:left="284"/>
        <w:rPr>
          <w:ins w:id="67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68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netto: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................................................................................... zł </w:t>
        </w:r>
      </w:ins>
    </w:p>
    <w:p w14:paraId="735B208E" w14:textId="77777777" w:rsidR="00AE1053" w:rsidRPr="003E63B7" w:rsidRDefault="00AE1053" w:rsidP="00AE1053">
      <w:pPr>
        <w:spacing w:after="0"/>
        <w:ind w:left="284"/>
        <w:rPr>
          <w:ins w:id="69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70" w:author="Aleksandra Ściborowska" w:date="2018-06-14T16:55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>słownie netto: .........................................................................</w:t>
        </w:r>
      </w:ins>
    </w:p>
    <w:p w14:paraId="09FCE7DF" w14:textId="77777777" w:rsidR="00AE1053" w:rsidRPr="003E63B7" w:rsidRDefault="00AE1053" w:rsidP="00AE1053">
      <w:pPr>
        <w:spacing w:after="0"/>
        <w:ind w:left="284"/>
        <w:rPr>
          <w:ins w:id="71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72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podatek VAT ......%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tj. ............. zł </w:t>
        </w:r>
      </w:ins>
    </w:p>
    <w:p w14:paraId="4657F901" w14:textId="77777777" w:rsidR="00AE1053" w:rsidRPr="003E63B7" w:rsidRDefault="00AE1053" w:rsidP="00AE1053">
      <w:pPr>
        <w:spacing w:after="0"/>
        <w:ind w:left="284"/>
        <w:rPr>
          <w:ins w:id="73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74" w:author="Aleksandra Ściborowska" w:date="2018-06-14T16:55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brutto: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 zł </w:t>
        </w:r>
      </w:ins>
    </w:p>
    <w:p w14:paraId="37F86E89" w14:textId="77777777" w:rsidR="00AE1053" w:rsidRPr="003E63B7" w:rsidRDefault="00AE1053" w:rsidP="00AE1053">
      <w:pPr>
        <w:spacing w:after="0"/>
        <w:ind w:left="284"/>
        <w:rPr>
          <w:ins w:id="75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ins w:id="76" w:author="Aleksandra Ściborowska" w:date="2018-06-14T16:55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słownie brutto: ...................................................................... </w:t>
        </w:r>
      </w:ins>
    </w:p>
    <w:p w14:paraId="207F7AFE" w14:textId="77777777" w:rsidR="00AE1053" w:rsidRDefault="00AE1053" w:rsidP="00AE1053">
      <w:pPr>
        <w:spacing w:after="0"/>
        <w:ind w:left="284"/>
        <w:rPr>
          <w:ins w:id="77" w:author="Aleksandra Ściborowska" w:date="2018-06-14T16:56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1061B8" w14:textId="6EC0DA95" w:rsidR="00AE1053" w:rsidRDefault="00AE1053" w:rsidP="00AE1053">
      <w:pPr>
        <w:spacing w:after="0"/>
        <w:ind w:left="284"/>
        <w:rPr>
          <w:ins w:id="78" w:author="Aleksandra Ściborowska" w:date="2018-06-14T16:56:00Z"/>
          <w:rFonts w:ascii="Arial" w:eastAsia="Times New Roman" w:hAnsi="Arial" w:cs="Arial"/>
          <w:b/>
          <w:sz w:val="20"/>
          <w:szCs w:val="20"/>
          <w:lang w:eastAsia="pl-PL"/>
        </w:rPr>
      </w:pPr>
      <w:ins w:id="79" w:author="Aleksandra Ściborowska" w:date="2018-06-14T16:56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3) przygotowanie dokumentacji transakcyjnej (pkt 3 Załącznika nr 1 do umowy ramowej)</w:t>
        </w:r>
      </w:ins>
    </w:p>
    <w:p w14:paraId="45819EBE" w14:textId="77777777" w:rsidR="00AE1053" w:rsidRDefault="00AE1053" w:rsidP="00AE1053">
      <w:pPr>
        <w:spacing w:after="0"/>
        <w:ind w:left="284"/>
        <w:rPr>
          <w:ins w:id="80" w:author="Aleksandra Ściborowska" w:date="2018-06-14T16:56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B3C321" w14:textId="77777777" w:rsidR="00AE1053" w:rsidRPr="003E63B7" w:rsidRDefault="00AE1053" w:rsidP="00AE1053">
      <w:pPr>
        <w:spacing w:after="0"/>
        <w:ind w:left="284"/>
        <w:rPr>
          <w:ins w:id="81" w:author="Aleksandra Ściborowska" w:date="2018-06-14T16:56:00Z"/>
          <w:rFonts w:ascii="Arial" w:eastAsia="Times New Roman" w:hAnsi="Arial" w:cs="Arial"/>
          <w:sz w:val="20"/>
          <w:szCs w:val="20"/>
          <w:lang w:eastAsia="pl-PL"/>
        </w:rPr>
      </w:pPr>
      <w:ins w:id="82" w:author="Aleksandra Ściborowska" w:date="2018-06-14T16:56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netto: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................................................................................... zł </w:t>
        </w:r>
      </w:ins>
    </w:p>
    <w:p w14:paraId="4351963D" w14:textId="77777777" w:rsidR="00AE1053" w:rsidRPr="003E63B7" w:rsidRDefault="00AE1053" w:rsidP="00AE1053">
      <w:pPr>
        <w:spacing w:after="0"/>
        <w:ind w:left="284"/>
        <w:rPr>
          <w:ins w:id="83" w:author="Aleksandra Ściborowska" w:date="2018-06-14T16:56:00Z"/>
          <w:rFonts w:ascii="Arial" w:eastAsia="Times New Roman" w:hAnsi="Arial" w:cs="Arial"/>
          <w:sz w:val="20"/>
          <w:szCs w:val="20"/>
          <w:lang w:eastAsia="pl-PL"/>
        </w:rPr>
      </w:pPr>
      <w:ins w:id="84" w:author="Aleksandra Ściborowska" w:date="2018-06-14T16:56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>słownie netto: .........................................................................</w:t>
        </w:r>
      </w:ins>
    </w:p>
    <w:p w14:paraId="2BFD866A" w14:textId="77777777" w:rsidR="00AE1053" w:rsidRPr="003E63B7" w:rsidRDefault="00AE1053" w:rsidP="00AE1053">
      <w:pPr>
        <w:spacing w:after="0"/>
        <w:ind w:left="284"/>
        <w:rPr>
          <w:ins w:id="85" w:author="Aleksandra Ściborowska" w:date="2018-06-14T16:56:00Z"/>
          <w:rFonts w:ascii="Arial" w:eastAsia="Times New Roman" w:hAnsi="Arial" w:cs="Arial"/>
          <w:sz w:val="20"/>
          <w:szCs w:val="20"/>
          <w:lang w:eastAsia="pl-PL"/>
        </w:rPr>
      </w:pPr>
      <w:ins w:id="86" w:author="Aleksandra Ściborowska" w:date="2018-06-14T16:56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podatek VAT ......%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tj. ............. zł </w:t>
        </w:r>
      </w:ins>
    </w:p>
    <w:p w14:paraId="381A6BB2" w14:textId="77777777" w:rsidR="00AE1053" w:rsidRPr="003E63B7" w:rsidRDefault="00AE1053" w:rsidP="00AE1053">
      <w:pPr>
        <w:spacing w:after="0"/>
        <w:ind w:left="284"/>
        <w:rPr>
          <w:ins w:id="87" w:author="Aleksandra Ściborowska" w:date="2018-06-14T16:56:00Z"/>
          <w:rFonts w:ascii="Arial" w:eastAsia="Times New Roman" w:hAnsi="Arial" w:cs="Arial"/>
          <w:sz w:val="20"/>
          <w:szCs w:val="20"/>
          <w:lang w:eastAsia="pl-PL"/>
        </w:rPr>
      </w:pPr>
      <w:ins w:id="88" w:author="Aleksandra Ściborowska" w:date="2018-06-14T16:56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brutto: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 zł </w:t>
        </w:r>
      </w:ins>
    </w:p>
    <w:p w14:paraId="68A267AD" w14:textId="77777777" w:rsidR="00AE1053" w:rsidRPr="003E63B7" w:rsidRDefault="00AE1053" w:rsidP="00AE1053">
      <w:pPr>
        <w:spacing w:after="0"/>
        <w:ind w:left="284"/>
        <w:rPr>
          <w:ins w:id="89" w:author="Aleksandra Ściborowska" w:date="2018-06-14T16:56:00Z"/>
          <w:rFonts w:ascii="Arial" w:eastAsia="Times New Roman" w:hAnsi="Arial" w:cs="Arial"/>
          <w:sz w:val="20"/>
          <w:szCs w:val="20"/>
          <w:lang w:eastAsia="pl-PL"/>
        </w:rPr>
      </w:pPr>
      <w:ins w:id="90" w:author="Aleksandra Ściborowska" w:date="2018-06-14T16:56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słownie brutto: ...................................................................... </w:t>
        </w:r>
      </w:ins>
    </w:p>
    <w:p w14:paraId="7B104714" w14:textId="630D5AF0" w:rsidR="00B74BAA" w:rsidRPr="00B74BAA" w:rsidDel="00AE1053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moveFrom w:id="91" w:author="Aleksandra Ściborowska" w:date="2018-06-14T16:55:00Z"/>
          <w:rFonts w:ascii="Arial" w:hAnsi="Arial" w:cs="Arial"/>
          <w:b/>
          <w:sz w:val="20"/>
          <w:szCs w:val="20"/>
        </w:rPr>
      </w:pPr>
      <w:moveFromRangeStart w:id="92" w:author="Aleksandra Ściborowska" w:date="2018-06-14T16:55:00Z" w:name="move516758663"/>
      <w:moveFrom w:id="93" w:author="Aleksandra Ściborowska" w:date="2018-06-14T16:55:00Z">
        <w:r w:rsidDel="00AE1053">
          <w:rPr>
            <w:rFonts w:ascii="Arial" w:hAnsi="Arial" w:cs="Arial"/>
            <w:b/>
            <w:sz w:val="20"/>
            <w:szCs w:val="20"/>
          </w:rPr>
          <w:t>podatkowego</w:t>
        </w:r>
        <w:r w:rsidRPr="00B74BAA" w:rsidDel="00AE1053">
          <w:rPr>
            <w:rFonts w:ascii="Arial" w:hAnsi="Arial" w:cs="Arial"/>
            <w:b/>
            <w:sz w:val="20"/>
            <w:szCs w:val="20"/>
          </w:rPr>
          <w:t>:</w:t>
        </w:r>
      </w:moveFrom>
    </w:p>
    <w:p w14:paraId="3A83BD35" w14:textId="5041AE74" w:rsidR="00B74BAA" w:rsidRPr="003E63B7" w:rsidDel="00AE1053" w:rsidRDefault="00B74BAA" w:rsidP="00B74BAA">
      <w:pPr>
        <w:spacing w:after="0"/>
        <w:ind w:left="284"/>
        <w:rPr>
          <w:moveFrom w:id="94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From w:id="95" w:author="Aleksandra Ściborowska" w:date="2018-06-14T16:55:00Z">
        <w:r w:rsidRPr="003E63B7" w:rsidDel="00AE1053">
          <w:rPr>
            <w:rFonts w:ascii="Arial" w:eastAsia="Times New Roman" w:hAnsi="Arial" w:cs="Arial"/>
            <w:b/>
            <w:sz w:val="20"/>
            <w:szCs w:val="20"/>
            <w:lang w:eastAsia="pl-PL"/>
          </w:rPr>
          <w:lastRenderedPageBreak/>
          <w:t>netto:</w:t>
        </w:r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................................................................................... zł </w:t>
        </w:r>
      </w:moveFrom>
    </w:p>
    <w:p w14:paraId="6AFE664E" w14:textId="4398E2A3" w:rsidR="00B74BAA" w:rsidRPr="003E63B7" w:rsidDel="00AE1053" w:rsidRDefault="00B74BAA" w:rsidP="00B74BAA">
      <w:pPr>
        <w:spacing w:after="0"/>
        <w:ind w:left="284"/>
        <w:rPr>
          <w:moveFrom w:id="96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From w:id="97" w:author="Aleksandra Ściborowska" w:date="2018-06-14T16:55:00Z"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t>słownie netto: .........................................................................</w:t>
        </w:r>
      </w:moveFrom>
    </w:p>
    <w:p w14:paraId="3CA7A630" w14:textId="0EEB5D26" w:rsidR="00B74BAA" w:rsidRPr="003E63B7" w:rsidDel="00AE1053" w:rsidRDefault="00B74BAA" w:rsidP="00B74BAA">
      <w:pPr>
        <w:spacing w:after="0"/>
        <w:ind w:left="284"/>
        <w:rPr>
          <w:moveFrom w:id="98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From w:id="99" w:author="Aleksandra Ściborowska" w:date="2018-06-14T16:55:00Z">
        <w:r w:rsidRPr="003E63B7" w:rsidDel="00AE1053">
          <w:rPr>
            <w:rFonts w:ascii="Arial" w:eastAsia="Times New Roman" w:hAnsi="Arial" w:cs="Arial"/>
            <w:b/>
            <w:sz w:val="20"/>
            <w:szCs w:val="20"/>
            <w:lang w:eastAsia="pl-PL"/>
          </w:rPr>
          <w:t>podatek VAT ......%</w:t>
        </w:r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tj. ............. zł </w:t>
        </w:r>
      </w:moveFrom>
    </w:p>
    <w:p w14:paraId="069F4FFD" w14:textId="217B337D" w:rsidR="00B74BAA" w:rsidRPr="003E63B7" w:rsidDel="00AE1053" w:rsidRDefault="00B74BAA" w:rsidP="00B74BAA">
      <w:pPr>
        <w:spacing w:after="0"/>
        <w:ind w:left="284"/>
        <w:rPr>
          <w:moveFrom w:id="100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From w:id="101" w:author="Aleksandra Ściborowska" w:date="2018-06-14T16:55:00Z">
        <w:r w:rsidRPr="003E63B7" w:rsidDel="00AE1053">
          <w:rPr>
            <w:rFonts w:ascii="Arial" w:eastAsia="Times New Roman" w:hAnsi="Arial" w:cs="Arial"/>
            <w:b/>
            <w:sz w:val="20"/>
            <w:szCs w:val="20"/>
            <w:lang w:eastAsia="pl-PL"/>
          </w:rPr>
          <w:t>brutto:</w:t>
        </w:r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 zł </w:t>
        </w:r>
      </w:moveFrom>
    </w:p>
    <w:p w14:paraId="28CC5A81" w14:textId="6CBFC695" w:rsidR="00B74BAA" w:rsidRPr="003E63B7" w:rsidDel="00AE1053" w:rsidRDefault="00B74BAA" w:rsidP="00B74BAA">
      <w:pPr>
        <w:spacing w:after="0"/>
        <w:ind w:left="284"/>
        <w:rPr>
          <w:moveFrom w:id="102" w:author="Aleksandra Ściborowska" w:date="2018-06-14T16:55:00Z"/>
          <w:rFonts w:ascii="Arial" w:eastAsia="Times New Roman" w:hAnsi="Arial" w:cs="Arial"/>
          <w:sz w:val="20"/>
          <w:szCs w:val="20"/>
          <w:lang w:eastAsia="pl-PL"/>
        </w:rPr>
      </w:pPr>
      <w:moveFrom w:id="103" w:author="Aleksandra Ściborowska" w:date="2018-06-14T16:55:00Z">
        <w:r w:rsidRPr="003E63B7" w:rsidDel="00AE1053">
          <w:rPr>
            <w:rFonts w:ascii="Arial" w:eastAsia="Times New Roman" w:hAnsi="Arial" w:cs="Arial"/>
            <w:sz w:val="20"/>
            <w:szCs w:val="20"/>
            <w:lang w:eastAsia="pl-PL"/>
          </w:rPr>
          <w:t xml:space="preserve">słownie brutto: ...................................................................... </w:t>
        </w:r>
      </w:moveFrom>
    </w:p>
    <w:p w14:paraId="18D980E0" w14:textId="1432251D" w:rsidR="00B74BAA" w:rsidDel="00AE1053" w:rsidRDefault="00B74BAA" w:rsidP="00B74BAA">
      <w:pPr>
        <w:spacing w:after="0"/>
        <w:ind w:left="-426"/>
        <w:rPr>
          <w:moveFrom w:id="104" w:author="Aleksandra Ściborowska" w:date="2018-06-14T16:55:00Z"/>
          <w:rFonts w:ascii="Arial" w:hAnsi="Arial" w:cs="Arial"/>
          <w:b/>
          <w:sz w:val="20"/>
          <w:szCs w:val="20"/>
        </w:rPr>
      </w:pPr>
    </w:p>
    <w:p w14:paraId="291D4FDA" w14:textId="736BF11F" w:rsidR="00B74BAA" w:rsidRPr="00B74BAA" w:rsidDel="00AE1053" w:rsidRDefault="00B74BAA" w:rsidP="00B74BAA">
      <w:pPr>
        <w:spacing w:after="0"/>
        <w:ind w:left="-426" w:firstLine="710"/>
        <w:rPr>
          <w:moveFrom w:id="105" w:author="Aleksandra Ściborowska" w:date="2018-06-14T16:55:00Z"/>
          <w:rFonts w:ascii="Arial" w:hAnsi="Arial" w:cs="Arial"/>
          <w:b/>
          <w:sz w:val="20"/>
          <w:szCs w:val="20"/>
        </w:rPr>
      </w:pPr>
      <w:moveFrom w:id="106" w:author="Aleksandra Ściborowska" w:date="2018-06-14T16:55:00Z">
        <w:r w:rsidRPr="00B74BAA" w:rsidDel="00AE1053">
          <w:rPr>
            <w:rFonts w:ascii="Arial" w:hAnsi="Arial" w:cs="Arial"/>
            <w:b/>
            <w:sz w:val="20"/>
            <w:szCs w:val="20"/>
          </w:rPr>
          <w:t>Maksymalny termin realizacji: ……………………. dni</w:t>
        </w:r>
      </w:moveFrom>
    </w:p>
    <w:moveFromRangeEnd w:id="92"/>
    <w:p w14:paraId="1EF012DC" w14:textId="1A33F367" w:rsidR="00B74BAA" w:rsidDel="00AE1053" w:rsidRDefault="00B74BAA" w:rsidP="009515D4">
      <w:pPr>
        <w:spacing w:after="0"/>
        <w:rPr>
          <w:del w:id="107" w:author="Aleksandra Ściborowska" w:date="2018-06-14T16:56:00Z"/>
          <w:rFonts w:ascii="Arial" w:hAnsi="Arial" w:cs="Arial"/>
          <w:i/>
          <w:sz w:val="20"/>
          <w:szCs w:val="20"/>
        </w:rPr>
      </w:pPr>
    </w:p>
    <w:p w14:paraId="63CF70E8" w14:textId="66B57786" w:rsidR="00B74BAA" w:rsidRPr="00B74BAA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4</w:t>
      </w:r>
      <w:r w:rsidRPr="00B74BAA">
        <w:rPr>
          <w:rFonts w:ascii="Arial" w:hAnsi="Arial" w:cs="Arial"/>
          <w:b/>
          <w:sz w:val="20"/>
          <w:szCs w:val="20"/>
        </w:rPr>
        <w:t xml:space="preserve"> – obszar </w:t>
      </w:r>
      <w:r>
        <w:rPr>
          <w:rFonts w:ascii="Arial" w:hAnsi="Arial" w:cs="Arial"/>
          <w:b/>
          <w:sz w:val="20"/>
          <w:szCs w:val="20"/>
        </w:rPr>
        <w:t>doradztwa technicznego</w:t>
      </w:r>
      <w:r w:rsidRPr="00B74BAA">
        <w:rPr>
          <w:rFonts w:ascii="Arial" w:hAnsi="Arial" w:cs="Arial"/>
          <w:b/>
          <w:sz w:val="20"/>
          <w:szCs w:val="20"/>
        </w:rPr>
        <w:t>:</w:t>
      </w:r>
    </w:p>
    <w:p w14:paraId="10FD1187" w14:textId="77777777" w:rsidR="006A2925" w:rsidRDefault="006A2925" w:rsidP="006A2925">
      <w:pPr>
        <w:spacing w:after="0"/>
        <w:ind w:left="284"/>
        <w:rPr>
          <w:ins w:id="108" w:author="Aleksandra Ściborowska" w:date="2018-06-13T12:49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74A54C" w14:textId="7A9BDF20" w:rsidR="006A2925" w:rsidRDefault="006A2925" w:rsidP="006A2925">
      <w:pPr>
        <w:spacing w:after="0"/>
        <w:ind w:left="284"/>
        <w:rPr>
          <w:ins w:id="109" w:author="Aleksandra Ściborowska" w:date="2018-06-13T12:49:00Z"/>
          <w:rFonts w:ascii="Arial" w:eastAsia="Times New Roman" w:hAnsi="Arial" w:cs="Arial"/>
          <w:b/>
          <w:sz w:val="20"/>
          <w:szCs w:val="20"/>
          <w:lang w:eastAsia="pl-PL"/>
        </w:rPr>
      </w:pPr>
      <w:ins w:id="110" w:author="Aleksandra Ściborowska" w:date="2018-06-13T12:49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1) raport </w:t>
        </w:r>
        <w:proofErr w:type="spellStart"/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due</w:t>
        </w:r>
        <w:proofErr w:type="spellEnd"/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</w:t>
        </w:r>
        <w:proofErr w:type="spellStart"/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dilligence</w:t>
        </w:r>
        <w:proofErr w:type="spellEnd"/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(pkt 1-8 Załącznika nr 1 do umowy ramowej)</w:t>
        </w:r>
      </w:ins>
    </w:p>
    <w:p w14:paraId="41F609E2" w14:textId="77777777" w:rsidR="006A2925" w:rsidRDefault="006A2925" w:rsidP="006A2925">
      <w:pPr>
        <w:spacing w:after="0"/>
        <w:ind w:left="284"/>
        <w:rPr>
          <w:ins w:id="111" w:author="Aleksandra Ściborowska" w:date="2018-06-13T12:49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2B5757" w14:textId="2DA8183F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21C25D07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3877A6C4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61458325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42C50965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50D822F3" w14:textId="77777777" w:rsidR="00B74BAA" w:rsidRDefault="00B74BAA" w:rsidP="00B74BAA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14:paraId="6B31CF30" w14:textId="348BDC0C" w:rsidR="00B74BAA" w:rsidRDefault="00B74BAA" w:rsidP="00B74BAA">
      <w:pPr>
        <w:spacing w:after="0"/>
        <w:ind w:left="-426" w:firstLine="710"/>
        <w:rPr>
          <w:ins w:id="112" w:author="Aleksandra Ściborowska" w:date="2018-06-13T12:48:00Z"/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 xml:space="preserve">Maksymalny termin realizacji: ……………………. </w:t>
      </w:r>
      <w:del w:id="113" w:author="Aleksandra Ściborowska" w:date="2018-06-13T12:48:00Z">
        <w:r w:rsidR="006A2925" w:rsidRPr="00B74BAA" w:rsidDel="006A2925">
          <w:rPr>
            <w:rFonts w:ascii="Arial" w:hAnsi="Arial" w:cs="Arial"/>
            <w:b/>
            <w:sz w:val="20"/>
            <w:szCs w:val="20"/>
          </w:rPr>
          <w:delText>D</w:delText>
        </w:r>
        <w:r w:rsidRPr="00B74BAA" w:rsidDel="006A2925">
          <w:rPr>
            <w:rFonts w:ascii="Arial" w:hAnsi="Arial" w:cs="Arial"/>
            <w:b/>
            <w:sz w:val="20"/>
            <w:szCs w:val="20"/>
          </w:rPr>
          <w:delText>ni</w:delText>
        </w:r>
      </w:del>
      <w:ins w:id="114" w:author="Aleksandra Ściborowska" w:date="2018-06-13T12:48:00Z">
        <w:r w:rsidR="006A2925">
          <w:rPr>
            <w:rFonts w:ascii="Arial" w:hAnsi="Arial" w:cs="Arial"/>
            <w:b/>
            <w:sz w:val="20"/>
            <w:szCs w:val="20"/>
          </w:rPr>
          <w:t>d</w:t>
        </w:r>
        <w:r w:rsidR="006A2925" w:rsidRPr="00B74BAA">
          <w:rPr>
            <w:rFonts w:ascii="Arial" w:hAnsi="Arial" w:cs="Arial"/>
            <w:b/>
            <w:sz w:val="20"/>
            <w:szCs w:val="20"/>
          </w:rPr>
          <w:t>ni</w:t>
        </w:r>
      </w:ins>
    </w:p>
    <w:p w14:paraId="7EE573EF" w14:textId="6639FE9B" w:rsidR="006A2925" w:rsidRDefault="006A2925" w:rsidP="00B74BAA">
      <w:pPr>
        <w:spacing w:after="0"/>
        <w:ind w:left="-426" w:firstLine="710"/>
        <w:rPr>
          <w:ins w:id="115" w:author="Aleksandra Ściborowska" w:date="2018-06-13T12:48:00Z"/>
          <w:rFonts w:ascii="Arial" w:hAnsi="Arial" w:cs="Arial"/>
          <w:b/>
          <w:sz w:val="20"/>
          <w:szCs w:val="20"/>
        </w:rPr>
      </w:pPr>
    </w:p>
    <w:p w14:paraId="6A116002" w14:textId="2CF0F78D" w:rsidR="006A2925" w:rsidRDefault="006A2925" w:rsidP="006A2925">
      <w:pPr>
        <w:spacing w:after="0"/>
        <w:ind w:left="284"/>
        <w:rPr>
          <w:ins w:id="116" w:author="Aleksandra Ściborowska" w:date="2018-06-13T12:48:00Z"/>
          <w:rFonts w:ascii="Arial" w:eastAsia="Times New Roman" w:hAnsi="Arial" w:cs="Arial"/>
          <w:b/>
          <w:sz w:val="20"/>
          <w:szCs w:val="20"/>
          <w:lang w:eastAsia="pl-PL"/>
        </w:rPr>
      </w:pPr>
      <w:ins w:id="117" w:author="Aleksandra Ściborowska" w:date="2018-06-13T12:48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2) </w:t>
        </w:r>
      </w:ins>
      <w:ins w:id="118" w:author="Aleksandra Ściborowska" w:date="2018-06-13T12:49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s</w:t>
        </w:r>
        <w:r w:rsidRPr="006A2925">
          <w:rPr>
            <w:rFonts w:ascii="Arial" w:eastAsia="Times New Roman" w:hAnsi="Arial" w:cs="Arial"/>
            <w:b/>
            <w:sz w:val="20"/>
            <w:szCs w:val="20"/>
            <w:lang w:eastAsia="pl-PL"/>
          </w:rPr>
          <w:t>porządzenie raportów okresowych z postępu prac na budowie</w:t>
        </w:r>
      </w:ins>
      <w:ins w:id="119" w:author="Aleksandra Ściborowska" w:date="2018-06-13T12:51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-</w:t>
        </w:r>
      </w:ins>
      <w:ins w:id="120" w:author="Aleksandra Ściborowska" w:date="2018-06-13T12:49:00Z">
        <w:r w:rsidRPr="006A2925"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PROJECT MONITOR </w:t>
        </w:r>
      </w:ins>
      <w:ins w:id="121" w:author="Aleksandra Ściborowska" w:date="2018-06-13T12:48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(pkt </w:t>
        </w:r>
      </w:ins>
      <w:ins w:id="122" w:author="Aleksandra Ściborowska" w:date="2018-06-13T12:50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1-3 zakresu dla raportów okresowych z postęp</w:t>
        </w:r>
      </w:ins>
      <w:ins w:id="123" w:author="Aleksandra Ściborowska" w:date="2018-06-13T12:51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u prac na budowie - </w:t>
        </w:r>
      </w:ins>
      <w:ins w:id="124" w:author="Aleksandra Ściborowska" w:date="2018-06-13T12:50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>PROJECT MONITOR</w:t>
        </w:r>
      </w:ins>
      <w:ins w:id="125" w:author="Aleksandra Ściborowska" w:date="2018-06-13T12:48:00Z">
        <w:r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Załącznika nr 1 do umowy ramowej)</w:t>
        </w:r>
      </w:ins>
    </w:p>
    <w:p w14:paraId="379D0C90" w14:textId="77777777" w:rsidR="006A2925" w:rsidRDefault="006A2925" w:rsidP="006A2925">
      <w:pPr>
        <w:spacing w:after="0"/>
        <w:ind w:left="284"/>
        <w:rPr>
          <w:ins w:id="126" w:author="Aleksandra Ściborowska" w:date="2018-06-13T12:48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F7B001" w14:textId="77777777" w:rsidR="006A2925" w:rsidRPr="003E63B7" w:rsidRDefault="006A2925" w:rsidP="006A2925">
      <w:pPr>
        <w:spacing w:after="0"/>
        <w:ind w:left="284"/>
        <w:rPr>
          <w:ins w:id="127" w:author="Aleksandra Ściborowska" w:date="2018-06-13T12:48:00Z"/>
          <w:rFonts w:ascii="Arial" w:eastAsia="Times New Roman" w:hAnsi="Arial" w:cs="Arial"/>
          <w:sz w:val="20"/>
          <w:szCs w:val="20"/>
          <w:lang w:eastAsia="pl-PL"/>
        </w:rPr>
      </w:pPr>
      <w:ins w:id="128" w:author="Aleksandra Ściborowska" w:date="2018-06-13T12:48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netto: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................................................................................... zł </w:t>
        </w:r>
      </w:ins>
    </w:p>
    <w:p w14:paraId="1F27D8FA" w14:textId="77777777" w:rsidR="006A2925" w:rsidRPr="003E63B7" w:rsidRDefault="006A2925" w:rsidP="006A2925">
      <w:pPr>
        <w:spacing w:after="0"/>
        <w:ind w:left="284"/>
        <w:rPr>
          <w:ins w:id="129" w:author="Aleksandra Ściborowska" w:date="2018-06-13T12:48:00Z"/>
          <w:rFonts w:ascii="Arial" w:eastAsia="Times New Roman" w:hAnsi="Arial" w:cs="Arial"/>
          <w:sz w:val="20"/>
          <w:szCs w:val="20"/>
          <w:lang w:eastAsia="pl-PL"/>
        </w:rPr>
      </w:pPr>
      <w:ins w:id="130" w:author="Aleksandra Ściborowska" w:date="2018-06-13T12:48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>słownie netto: .........................................................................</w:t>
        </w:r>
      </w:ins>
    </w:p>
    <w:p w14:paraId="56BBB4A7" w14:textId="77777777" w:rsidR="006A2925" w:rsidRPr="003E63B7" w:rsidRDefault="006A2925" w:rsidP="006A2925">
      <w:pPr>
        <w:spacing w:after="0"/>
        <w:ind w:left="284"/>
        <w:rPr>
          <w:ins w:id="131" w:author="Aleksandra Ściborowska" w:date="2018-06-13T12:48:00Z"/>
          <w:rFonts w:ascii="Arial" w:eastAsia="Times New Roman" w:hAnsi="Arial" w:cs="Arial"/>
          <w:sz w:val="20"/>
          <w:szCs w:val="20"/>
          <w:lang w:eastAsia="pl-PL"/>
        </w:rPr>
      </w:pPr>
      <w:ins w:id="132" w:author="Aleksandra Ściborowska" w:date="2018-06-13T12:48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podatek VAT ......%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tj. ............. zł </w:t>
        </w:r>
      </w:ins>
    </w:p>
    <w:p w14:paraId="7A0E4F98" w14:textId="77777777" w:rsidR="006A2925" w:rsidRPr="003E63B7" w:rsidRDefault="006A2925" w:rsidP="006A2925">
      <w:pPr>
        <w:spacing w:after="0"/>
        <w:ind w:left="284"/>
        <w:rPr>
          <w:ins w:id="133" w:author="Aleksandra Ściborowska" w:date="2018-06-13T12:48:00Z"/>
          <w:rFonts w:ascii="Arial" w:eastAsia="Times New Roman" w:hAnsi="Arial" w:cs="Arial"/>
          <w:sz w:val="20"/>
          <w:szCs w:val="20"/>
          <w:lang w:eastAsia="pl-PL"/>
        </w:rPr>
      </w:pPr>
      <w:ins w:id="134" w:author="Aleksandra Ściborowska" w:date="2018-06-13T12:48:00Z">
        <w:r w:rsidRPr="003E63B7">
          <w:rPr>
            <w:rFonts w:ascii="Arial" w:eastAsia="Times New Roman" w:hAnsi="Arial" w:cs="Arial"/>
            <w:b/>
            <w:sz w:val="20"/>
            <w:szCs w:val="20"/>
            <w:lang w:eastAsia="pl-PL"/>
          </w:rPr>
          <w:t>brutto:</w:t>
        </w:r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................................................................................ zł </w:t>
        </w:r>
      </w:ins>
    </w:p>
    <w:p w14:paraId="12106DC3" w14:textId="77777777" w:rsidR="006A2925" w:rsidRPr="003E63B7" w:rsidRDefault="006A2925" w:rsidP="006A2925">
      <w:pPr>
        <w:spacing w:after="0"/>
        <w:ind w:left="284"/>
        <w:rPr>
          <w:ins w:id="135" w:author="Aleksandra Ściborowska" w:date="2018-06-13T12:48:00Z"/>
          <w:rFonts w:ascii="Arial" w:eastAsia="Times New Roman" w:hAnsi="Arial" w:cs="Arial"/>
          <w:sz w:val="20"/>
          <w:szCs w:val="20"/>
          <w:lang w:eastAsia="pl-PL"/>
        </w:rPr>
      </w:pPr>
      <w:ins w:id="136" w:author="Aleksandra Ściborowska" w:date="2018-06-13T12:48:00Z">
        <w:r w:rsidRPr="003E63B7">
          <w:rPr>
            <w:rFonts w:ascii="Arial" w:eastAsia="Times New Roman" w:hAnsi="Arial" w:cs="Arial"/>
            <w:sz w:val="20"/>
            <w:szCs w:val="20"/>
            <w:lang w:eastAsia="pl-PL"/>
          </w:rPr>
          <w:t xml:space="preserve">słownie brutto: ...................................................................... </w:t>
        </w:r>
      </w:ins>
    </w:p>
    <w:p w14:paraId="59E96696" w14:textId="77777777" w:rsidR="006A2925" w:rsidRPr="00B74BAA" w:rsidDel="006A2925" w:rsidRDefault="006A2925" w:rsidP="00B74BAA">
      <w:pPr>
        <w:spacing w:after="0"/>
        <w:ind w:left="-426" w:firstLine="710"/>
        <w:rPr>
          <w:del w:id="137" w:author="Aleksandra Ściborowska" w:date="2018-06-13T12:48:00Z"/>
          <w:rFonts w:ascii="Arial" w:hAnsi="Arial" w:cs="Arial"/>
          <w:b/>
          <w:sz w:val="20"/>
          <w:szCs w:val="20"/>
        </w:rPr>
      </w:pPr>
    </w:p>
    <w:p w14:paraId="459798D8" w14:textId="1C063133" w:rsidR="00B74BAA" w:rsidRDefault="00B74BAA" w:rsidP="009515D4">
      <w:pPr>
        <w:spacing w:after="0"/>
        <w:rPr>
          <w:rFonts w:ascii="Arial" w:hAnsi="Arial" w:cs="Arial"/>
          <w:i/>
          <w:sz w:val="20"/>
          <w:szCs w:val="20"/>
        </w:rPr>
      </w:pPr>
    </w:p>
    <w:p w14:paraId="19A13C7E" w14:textId="0D998094" w:rsidR="00B74BAA" w:rsidRPr="00B74BAA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5</w:t>
      </w:r>
      <w:r w:rsidRPr="00B74BAA">
        <w:rPr>
          <w:rFonts w:ascii="Arial" w:hAnsi="Arial" w:cs="Arial"/>
          <w:b/>
          <w:sz w:val="20"/>
          <w:szCs w:val="20"/>
        </w:rPr>
        <w:t xml:space="preserve"> – obszar </w:t>
      </w:r>
      <w:r>
        <w:rPr>
          <w:rFonts w:ascii="Arial" w:hAnsi="Arial" w:cs="Arial"/>
          <w:b/>
          <w:sz w:val="20"/>
          <w:szCs w:val="20"/>
        </w:rPr>
        <w:t>doradztwa komercyjnego</w:t>
      </w:r>
      <w:r w:rsidRPr="00B74BAA">
        <w:rPr>
          <w:rFonts w:ascii="Arial" w:hAnsi="Arial" w:cs="Arial"/>
          <w:b/>
          <w:sz w:val="20"/>
          <w:szCs w:val="20"/>
        </w:rPr>
        <w:t>:</w:t>
      </w:r>
    </w:p>
    <w:p w14:paraId="599A770D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15D6204A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52A1864E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19AA4CDC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35534454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4291C5CE" w14:textId="77777777" w:rsidR="00B74BAA" w:rsidRDefault="00B74BAA" w:rsidP="00B74BAA">
      <w:pPr>
        <w:spacing w:after="0"/>
        <w:ind w:left="-426" w:firstLine="710"/>
        <w:rPr>
          <w:rFonts w:ascii="Arial" w:hAnsi="Arial" w:cs="Arial"/>
          <w:b/>
          <w:sz w:val="20"/>
          <w:szCs w:val="20"/>
        </w:rPr>
      </w:pPr>
    </w:p>
    <w:p w14:paraId="0EC19FEB" w14:textId="3520B378" w:rsidR="00B74BAA" w:rsidRPr="00B74BAA" w:rsidRDefault="00B74BAA" w:rsidP="00B74BAA">
      <w:pPr>
        <w:spacing w:after="0"/>
        <w:ind w:left="-426" w:firstLine="710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Maksymalny termin realizacji: ……………………. dni</w:t>
      </w:r>
    </w:p>
    <w:p w14:paraId="349A2C46" w14:textId="56710B07" w:rsidR="00B74BAA" w:rsidRDefault="00B74BAA" w:rsidP="00DE10A0">
      <w:pPr>
        <w:spacing w:after="0"/>
        <w:ind w:left="-426"/>
        <w:rPr>
          <w:rFonts w:ascii="Arial" w:hAnsi="Arial" w:cs="Arial"/>
          <w:i/>
          <w:sz w:val="20"/>
          <w:szCs w:val="20"/>
        </w:rPr>
      </w:pPr>
    </w:p>
    <w:p w14:paraId="4BD1CA48" w14:textId="77777777" w:rsidR="00DE10A0" w:rsidRPr="003E63B7" w:rsidRDefault="00DE10A0" w:rsidP="00DE10A0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hAnsi="Arial" w:cs="Arial"/>
          <w:i/>
          <w:sz w:val="20"/>
          <w:szCs w:val="20"/>
        </w:rPr>
        <w:t>Kwoty należy podać w złotych polskich, do dwóch miejsc po przecinku, zaokrąglając zgodnie z zasadami rachunkowymi.</w:t>
      </w:r>
    </w:p>
    <w:p w14:paraId="4A49F942" w14:textId="77777777" w:rsidR="00DE10A0" w:rsidRPr="003E63B7" w:rsidRDefault="00DE10A0" w:rsidP="00DE10A0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EC2F4C" w14:textId="77777777" w:rsidR="00DE10A0" w:rsidRPr="003E63B7" w:rsidRDefault="00DE10A0" w:rsidP="00DE10A0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09DF33AE" w14:textId="77777777" w:rsidR="00DE10A0" w:rsidRPr="003E63B7" w:rsidRDefault="00DE10A0" w:rsidP="00DE10A0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52CE4F1C" w14:textId="77777777" w:rsidR="00417786" w:rsidRPr="003E63B7" w:rsidRDefault="00BB66E6" w:rsidP="004218DE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Nadto o</w:t>
      </w:r>
      <w:r w:rsidR="00417786" w:rsidRPr="003E63B7">
        <w:rPr>
          <w:rFonts w:ascii="Arial" w:hAnsi="Arial" w:cs="Arial"/>
          <w:color w:val="000000"/>
          <w:sz w:val="20"/>
          <w:szCs w:val="20"/>
        </w:rPr>
        <w:t>świadczamy, że:</w:t>
      </w:r>
    </w:p>
    <w:p w14:paraId="4FBDC827" w14:textId="77777777" w:rsidR="00417786" w:rsidRPr="003E63B7" w:rsidRDefault="00417786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zapoznaliśmy</w:t>
      </w:r>
      <w:r w:rsidRPr="003E63B7">
        <w:rPr>
          <w:rFonts w:ascii="Arial" w:hAnsi="Arial" w:cs="Arial"/>
          <w:sz w:val="20"/>
          <w:szCs w:val="20"/>
        </w:rPr>
        <w:t xml:space="preserve"> się z </w:t>
      </w:r>
      <w:r w:rsidR="00723DDE" w:rsidRPr="003E63B7">
        <w:rPr>
          <w:rFonts w:ascii="Arial" w:hAnsi="Arial" w:cs="Arial"/>
          <w:sz w:val="20"/>
          <w:szCs w:val="20"/>
        </w:rPr>
        <w:t xml:space="preserve">Zapytaniem </w:t>
      </w:r>
      <w:r w:rsidRPr="003E63B7">
        <w:rPr>
          <w:rFonts w:ascii="Arial" w:hAnsi="Arial" w:cs="Arial"/>
          <w:sz w:val="20"/>
          <w:szCs w:val="20"/>
        </w:rPr>
        <w:t xml:space="preserve">ofertowym </w:t>
      </w:r>
      <w:r w:rsidR="00723DDE" w:rsidRPr="003E63B7">
        <w:rPr>
          <w:rFonts w:ascii="Arial" w:hAnsi="Arial" w:cs="Arial"/>
          <w:sz w:val="20"/>
          <w:szCs w:val="20"/>
        </w:rPr>
        <w:t xml:space="preserve">dot. Postępowania </w:t>
      </w:r>
      <w:r w:rsidRPr="003E63B7">
        <w:rPr>
          <w:rFonts w:ascii="Arial" w:hAnsi="Arial" w:cs="Arial"/>
          <w:sz w:val="20"/>
          <w:szCs w:val="20"/>
        </w:rPr>
        <w:t xml:space="preserve">i uznajemy się za związanych określonymi w niej postanowieniami i zasadami </w:t>
      </w:r>
      <w:r w:rsidR="00BB66E6" w:rsidRPr="003E63B7">
        <w:rPr>
          <w:rFonts w:ascii="Arial" w:hAnsi="Arial" w:cs="Arial"/>
          <w:sz w:val="20"/>
          <w:szCs w:val="20"/>
        </w:rPr>
        <w:t>Postępowania</w:t>
      </w:r>
      <w:r w:rsidRPr="003E63B7">
        <w:rPr>
          <w:rFonts w:ascii="Arial" w:hAnsi="Arial" w:cs="Arial"/>
          <w:sz w:val="20"/>
          <w:szCs w:val="20"/>
        </w:rPr>
        <w:t>,</w:t>
      </w:r>
    </w:p>
    <w:p w14:paraId="3EB457FC" w14:textId="77777777" w:rsidR="00A8752A" w:rsidRPr="003E63B7" w:rsidRDefault="00A8752A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lastRenderedPageBreak/>
        <w:t xml:space="preserve">jesteśmy związani ofertą przez okres </w:t>
      </w:r>
      <w:r w:rsidR="00F313AD" w:rsidRPr="003E63B7">
        <w:rPr>
          <w:rFonts w:ascii="Arial" w:hAnsi="Arial" w:cs="Arial"/>
          <w:sz w:val="20"/>
          <w:szCs w:val="20"/>
        </w:rPr>
        <w:t xml:space="preserve">30 dni </w:t>
      </w:r>
      <w:r w:rsidRPr="003E63B7">
        <w:rPr>
          <w:rFonts w:ascii="Arial" w:hAnsi="Arial" w:cs="Arial"/>
          <w:sz w:val="20"/>
          <w:szCs w:val="20"/>
        </w:rPr>
        <w:t xml:space="preserve">wskazany przez </w:t>
      </w:r>
      <w:r w:rsidR="004218DE" w:rsidRPr="003E63B7">
        <w:rPr>
          <w:rFonts w:ascii="Arial" w:hAnsi="Arial" w:cs="Arial"/>
          <w:sz w:val="20"/>
          <w:szCs w:val="20"/>
        </w:rPr>
        <w:t>Zamawiającego</w:t>
      </w:r>
      <w:r w:rsidR="00BB66E6" w:rsidRPr="003E63B7">
        <w:rPr>
          <w:rFonts w:ascii="Arial" w:hAnsi="Arial" w:cs="Arial"/>
          <w:sz w:val="20"/>
          <w:szCs w:val="20"/>
        </w:rPr>
        <w:t xml:space="preserve"> w Zapytaniu ofertowym</w:t>
      </w:r>
      <w:r w:rsidR="006A4E55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</w:t>
      </w:r>
    </w:p>
    <w:p w14:paraId="27A033E4" w14:textId="6B7DD022" w:rsidR="00D82635" w:rsidRPr="003E63B7" w:rsidRDefault="00D82635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 xml:space="preserve">zapoznaliśmy się z </w:t>
      </w:r>
      <w:r w:rsidR="00DB0813">
        <w:rPr>
          <w:rFonts w:ascii="Arial" w:hAnsi="Arial" w:cs="Arial"/>
          <w:color w:val="000000"/>
          <w:sz w:val="20"/>
          <w:szCs w:val="20"/>
        </w:rPr>
        <w:t>wzorem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 xml:space="preserve"> umowy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i nie wnosimy w stosunku do nie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>go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żadnych uwag, a w przypadku wyboru naszej oferty 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 xml:space="preserve">zobowiązujemy się do podpisania </w:t>
      </w:r>
      <w:r w:rsidRPr="003E63B7">
        <w:rPr>
          <w:rFonts w:ascii="Arial" w:hAnsi="Arial" w:cs="Arial"/>
          <w:color w:val="000000"/>
          <w:sz w:val="20"/>
          <w:szCs w:val="20"/>
        </w:rPr>
        <w:t>umow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>y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zgodnie z tym 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>wzorem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, w miejscu </w:t>
      </w:r>
      <w:r w:rsidR="0089572E">
        <w:rPr>
          <w:rFonts w:ascii="Arial" w:hAnsi="Arial" w:cs="Arial"/>
          <w:color w:val="000000"/>
          <w:sz w:val="20"/>
          <w:szCs w:val="20"/>
        </w:rPr>
        <w:br/>
      </w:r>
      <w:r w:rsidRPr="003E63B7">
        <w:rPr>
          <w:rFonts w:ascii="Arial" w:hAnsi="Arial" w:cs="Arial"/>
          <w:color w:val="000000"/>
          <w:sz w:val="20"/>
          <w:szCs w:val="20"/>
        </w:rPr>
        <w:t>i terminie wyznaczonym przez Zamawiającego,</w:t>
      </w:r>
    </w:p>
    <w:p w14:paraId="47F38765" w14:textId="77777777" w:rsidR="00A8752A" w:rsidRPr="003E63B7" w:rsidRDefault="00A8752A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 w:rsidR="00B07933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z materiałami źródłowymi</w:t>
      </w:r>
      <w:r w:rsidR="006A4E55" w:rsidRPr="003E63B7">
        <w:rPr>
          <w:rFonts w:ascii="Arial" w:hAnsi="Arial" w:cs="Arial"/>
          <w:sz w:val="20"/>
          <w:szCs w:val="20"/>
        </w:rPr>
        <w:t>,</w:t>
      </w:r>
    </w:p>
    <w:p w14:paraId="649E182A" w14:textId="77777777" w:rsidR="00A8752A" w:rsidRPr="003E63B7" w:rsidRDefault="00A8752A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mamy niezbędną wiedzę, doświadczenie, potencjał ekonomiczny, finansowy i techniczny oraz </w:t>
      </w:r>
      <w:r w:rsidR="006B4144" w:rsidRPr="003E63B7">
        <w:rPr>
          <w:rFonts w:ascii="Arial" w:hAnsi="Arial" w:cs="Arial"/>
          <w:sz w:val="20"/>
          <w:szCs w:val="20"/>
        </w:rPr>
        <w:t>osoby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6B4144" w:rsidRPr="003E63B7">
        <w:rPr>
          <w:rFonts w:ascii="Arial" w:hAnsi="Arial" w:cs="Arial"/>
          <w:sz w:val="20"/>
          <w:szCs w:val="20"/>
        </w:rPr>
        <w:t xml:space="preserve">zdolne </w:t>
      </w:r>
      <w:r w:rsidRPr="003E63B7">
        <w:rPr>
          <w:rFonts w:ascii="Arial" w:hAnsi="Arial" w:cs="Arial"/>
          <w:sz w:val="20"/>
          <w:szCs w:val="20"/>
        </w:rPr>
        <w:t>do wykonania zamówienia</w:t>
      </w:r>
      <w:r w:rsidR="006A4E55" w:rsidRPr="003E63B7">
        <w:rPr>
          <w:rFonts w:ascii="Arial" w:hAnsi="Arial" w:cs="Arial"/>
          <w:sz w:val="20"/>
          <w:szCs w:val="20"/>
        </w:rPr>
        <w:t>,</w:t>
      </w:r>
    </w:p>
    <w:p w14:paraId="2011E15F" w14:textId="77777777" w:rsidR="00A8752A" w:rsidRPr="003E63B7" w:rsidRDefault="00A8752A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jesteśmy uprawnieni do występowania w obrocie prawnym zgodnie z obowiązującymi przepisami</w:t>
      </w:r>
      <w:r w:rsidR="006A4E55" w:rsidRPr="003E63B7">
        <w:rPr>
          <w:rFonts w:ascii="Arial" w:hAnsi="Arial" w:cs="Arial"/>
          <w:sz w:val="20"/>
          <w:szCs w:val="20"/>
        </w:rPr>
        <w:t>,</w:t>
      </w:r>
    </w:p>
    <w:p w14:paraId="68FFB261" w14:textId="77777777" w:rsidR="00DA00BF" w:rsidRPr="003E63B7" w:rsidRDefault="00D82635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wobec reprezentowanego</w:t>
      </w:r>
      <w:r w:rsidR="006B4144" w:rsidRPr="003E63B7">
        <w:rPr>
          <w:rFonts w:ascii="Arial" w:hAnsi="Arial" w:cs="Arial"/>
          <w:sz w:val="20"/>
          <w:szCs w:val="20"/>
        </w:rPr>
        <w:t xml:space="preserve"> przez ze mnie/nas</w:t>
      </w:r>
      <w:r w:rsidRPr="003E63B7">
        <w:rPr>
          <w:rFonts w:ascii="Arial" w:hAnsi="Arial" w:cs="Arial"/>
          <w:sz w:val="20"/>
          <w:szCs w:val="20"/>
        </w:rPr>
        <w:t xml:space="preserve"> podmiotu nie </w:t>
      </w:r>
      <w:r w:rsidR="00DA00BF" w:rsidRPr="003E63B7">
        <w:rPr>
          <w:rFonts w:ascii="Arial" w:hAnsi="Arial" w:cs="Arial"/>
          <w:sz w:val="20"/>
          <w:szCs w:val="20"/>
        </w:rPr>
        <w:t>zaistniała żadna ze wskazanych poniżej okoliczności, tj.:</w:t>
      </w:r>
    </w:p>
    <w:p w14:paraId="346B2E46" w14:textId="77777777" w:rsidR="00DA00BF" w:rsidRPr="003E63B7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3E63B7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3E63B7">
        <w:rPr>
          <w:rFonts w:ascii="Arial" w:hAnsi="Arial" w:cs="Arial"/>
          <w:sz w:val="20"/>
          <w:szCs w:val="20"/>
        </w:rPr>
        <w:t>późn</w:t>
      </w:r>
      <w:proofErr w:type="spellEnd"/>
      <w:r w:rsidRPr="003E63B7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3E63B7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3E63B7">
        <w:rPr>
          <w:rFonts w:ascii="Arial" w:hAnsi="Arial" w:cs="Arial"/>
          <w:sz w:val="20"/>
          <w:szCs w:val="20"/>
        </w:rPr>
        <w:t>późn</w:t>
      </w:r>
      <w:proofErr w:type="spellEnd"/>
      <w:r w:rsidRPr="003E63B7">
        <w:rPr>
          <w:rFonts w:ascii="Arial" w:hAnsi="Arial" w:cs="Arial"/>
          <w:sz w:val="20"/>
          <w:szCs w:val="20"/>
        </w:rPr>
        <w:t>. zm.)</w:t>
      </w:r>
      <w:r w:rsidR="006A4E55" w:rsidRPr="003E63B7">
        <w:rPr>
          <w:rFonts w:ascii="Arial" w:hAnsi="Arial" w:cs="Arial"/>
          <w:sz w:val="20"/>
          <w:szCs w:val="20"/>
        </w:rPr>
        <w:t>,</w:t>
      </w:r>
    </w:p>
    <w:p w14:paraId="0EDAF0A6" w14:textId="77777777" w:rsidR="00DA00BF" w:rsidRPr="003E63B7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04ED325" w14:textId="77777777" w:rsidR="00D82635" w:rsidRPr="003E63B7" w:rsidRDefault="00DA00BF" w:rsidP="0009543D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14:paraId="6B06E6D0" w14:textId="77777777" w:rsidR="00417786" w:rsidRPr="003E63B7" w:rsidRDefault="00417786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 xml:space="preserve">pełnomocnikiem </w:t>
      </w:r>
      <w:r w:rsidR="006B4144" w:rsidRPr="003E63B7">
        <w:rPr>
          <w:rFonts w:ascii="Arial" w:hAnsi="Arial" w:cs="Arial"/>
          <w:color w:val="000000"/>
          <w:sz w:val="20"/>
          <w:szCs w:val="20"/>
        </w:rPr>
        <w:t xml:space="preserve">Oferentów 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wspólnie ubiegających się o udzielenie niniejszego zamówienia dla potrzeb </w:t>
      </w:r>
      <w:r w:rsidR="00B61E28" w:rsidRPr="003E63B7">
        <w:rPr>
          <w:rFonts w:ascii="Arial" w:hAnsi="Arial" w:cs="Arial"/>
          <w:color w:val="000000"/>
          <w:sz w:val="20"/>
          <w:szCs w:val="20"/>
        </w:rPr>
        <w:t>Postępowania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jest:</w:t>
      </w:r>
      <w:r w:rsidR="006B4144" w:rsidRPr="003E63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63B7">
        <w:rPr>
          <w:rFonts w:ascii="Arial" w:hAnsi="Arial" w:cs="Arial"/>
          <w:color w:val="000000"/>
          <w:sz w:val="20"/>
          <w:szCs w:val="20"/>
        </w:rPr>
        <w:t>….……………………………………………………………</w:t>
      </w:r>
    </w:p>
    <w:p w14:paraId="02D1B87F" w14:textId="77777777" w:rsidR="00417786" w:rsidRPr="003E63B7" w:rsidRDefault="00417786" w:rsidP="00A012C2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E63B7">
        <w:rPr>
          <w:rFonts w:ascii="Arial" w:hAnsi="Arial" w:cs="Arial"/>
          <w:i/>
          <w:color w:val="000000"/>
          <w:sz w:val="20"/>
          <w:szCs w:val="20"/>
        </w:rPr>
        <w:t xml:space="preserve">(wypełniają jedynie </w:t>
      </w:r>
      <w:r w:rsidR="00B61E28" w:rsidRPr="003E63B7">
        <w:rPr>
          <w:rFonts w:ascii="Arial" w:hAnsi="Arial" w:cs="Arial"/>
          <w:i/>
          <w:color w:val="000000"/>
          <w:sz w:val="20"/>
          <w:szCs w:val="20"/>
        </w:rPr>
        <w:t xml:space="preserve">Oferenci </w:t>
      </w:r>
      <w:r w:rsidRPr="003E63B7">
        <w:rPr>
          <w:rFonts w:ascii="Arial" w:hAnsi="Arial" w:cs="Arial"/>
          <w:i/>
          <w:color w:val="000000"/>
          <w:sz w:val="20"/>
          <w:szCs w:val="20"/>
        </w:rPr>
        <w:t>składający wspólną ofertę)</w:t>
      </w:r>
    </w:p>
    <w:p w14:paraId="429F9676" w14:textId="77777777" w:rsidR="00417786" w:rsidRPr="003E63B7" w:rsidRDefault="00417786" w:rsidP="004218DE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>ZAŁĄCZNIKAMI do niniejszej oferty są:</w:t>
      </w:r>
    </w:p>
    <w:p w14:paraId="7F5BFACB" w14:textId="77777777" w:rsidR="00417786" w:rsidRPr="003E63B7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1)</w:t>
      </w:r>
      <w:r w:rsidRPr="003E63B7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06B12AFF" w14:textId="77777777" w:rsidR="00417786" w:rsidRPr="003E63B7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2)</w:t>
      </w:r>
      <w:r w:rsidRPr="003E63B7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55CB25D1" w14:textId="77777777" w:rsidR="00417786" w:rsidRPr="003E63B7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3)</w:t>
      </w:r>
      <w:r w:rsidRPr="003E63B7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6D76B111" w14:textId="77777777" w:rsidR="00B66F54" w:rsidRPr="003E63B7" w:rsidRDefault="00B66F54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7D73D9D3" w14:textId="77777777" w:rsidR="00417786" w:rsidRPr="003E63B7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14:paraId="60786F35" w14:textId="77777777" w:rsidR="00417786" w:rsidRPr="003E63B7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14:paraId="074F3254" w14:textId="77777777" w:rsidR="00417786" w:rsidRPr="003E63B7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044A6D7A" w14:textId="77777777" w:rsidR="00417786" w:rsidRPr="003E63B7" w:rsidRDefault="00417786" w:rsidP="00152A7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_________________________________</w:t>
      </w:r>
      <w:r w:rsidR="00152A77" w:rsidRPr="003E63B7">
        <w:rPr>
          <w:rFonts w:ascii="Arial" w:hAnsi="Arial" w:cs="Arial"/>
          <w:sz w:val="20"/>
          <w:szCs w:val="20"/>
        </w:rPr>
        <w:tab/>
      </w:r>
      <w:r w:rsidRPr="003E63B7">
        <w:rPr>
          <w:rFonts w:ascii="Arial" w:hAnsi="Arial" w:cs="Arial"/>
          <w:sz w:val="20"/>
          <w:szCs w:val="20"/>
        </w:rPr>
        <w:t>_______________________________________</w:t>
      </w:r>
    </w:p>
    <w:p w14:paraId="328028D1" w14:textId="0ED35A89" w:rsidR="00B00633" w:rsidRPr="00756627" w:rsidRDefault="00417786" w:rsidP="0075662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  <w:sectPr w:rsidR="00B00633" w:rsidRPr="00756627" w:rsidSect="004218DE">
          <w:footerReference w:type="default" r:id="rId12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3E63B7">
        <w:rPr>
          <w:rFonts w:ascii="Arial" w:hAnsi="Arial" w:cs="Arial"/>
          <w:i/>
          <w:color w:val="000000"/>
          <w:sz w:val="18"/>
          <w:szCs w:val="18"/>
        </w:rPr>
        <w:t xml:space="preserve">/pieczęć </w:t>
      </w:r>
      <w:r w:rsidR="006B4144" w:rsidRPr="003E63B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3E63B7">
        <w:rPr>
          <w:rFonts w:ascii="Arial" w:hAnsi="Arial" w:cs="Arial"/>
          <w:i/>
          <w:color w:val="000000"/>
          <w:sz w:val="18"/>
          <w:szCs w:val="18"/>
        </w:rPr>
        <w:t>/</w:t>
      </w:r>
      <w:r w:rsidRPr="003E63B7">
        <w:rPr>
          <w:rFonts w:ascii="Arial" w:hAnsi="Arial" w:cs="Arial"/>
          <w:i/>
          <w:color w:val="000000"/>
          <w:sz w:val="18"/>
          <w:szCs w:val="18"/>
        </w:rPr>
        <w:tab/>
      </w:r>
      <w:r w:rsidRPr="003E63B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3E63B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3E63B7">
        <w:rPr>
          <w:rFonts w:ascii="Arial" w:hAnsi="Arial" w:cs="Arial"/>
          <w:i/>
          <w:color w:val="000000"/>
          <w:sz w:val="18"/>
          <w:szCs w:val="18"/>
        </w:rPr>
        <w:tab/>
        <w:t xml:space="preserve">czynności w imieniu </w:t>
      </w:r>
      <w:r w:rsidR="006B4144" w:rsidRPr="003E63B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3E63B7">
        <w:rPr>
          <w:rFonts w:ascii="Arial" w:hAnsi="Arial" w:cs="Arial"/>
          <w:i/>
          <w:color w:val="000000"/>
          <w:sz w:val="18"/>
          <w:szCs w:val="18"/>
        </w:rPr>
        <w:t>/</w:t>
      </w:r>
      <w:r w:rsidR="00D8375E" w:rsidRPr="003E63B7">
        <w:rPr>
          <w:rFonts w:ascii="Arial" w:hAnsi="Arial" w:cs="Arial"/>
          <w:b/>
          <w:sz w:val="20"/>
          <w:szCs w:val="20"/>
        </w:rPr>
        <w:br w:type="page"/>
      </w:r>
    </w:p>
    <w:p w14:paraId="70555AE2" w14:textId="7B6FE5E4" w:rsidR="00882711" w:rsidRPr="00784B62" w:rsidRDefault="00882711" w:rsidP="00756627">
      <w:pPr>
        <w:jc w:val="left"/>
        <w:rPr>
          <w:rFonts w:ascii="Arial" w:hAnsi="Arial" w:cs="Arial"/>
          <w:b/>
          <w:sz w:val="18"/>
        </w:rPr>
      </w:pPr>
    </w:p>
    <w:sectPr w:rsidR="00882711" w:rsidRPr="00784B62" w:rsidSect="00B74BAA">
      <w:pgSz w:w="11906" w:h="16838"/>
      <w:pgMar w:top="992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45D9" w14:textId="77777777" w:rsidR="009F6D90" w:rsidRDefault="009F6D90" w:rsidP="00873E65">
      <w:pPr>
        <w:spacing w:after="0" w:line="240" w:lineRule="auto"/>
      </w:pPr>
      <w:r>
        <w:separator/>
      </w:r>
    </w:p>
  </w:endnote>
  <w:endnote w:type="continuationSeparator" w:id="0">
    <w:p w14:paraId="7FC4E1C9" w14:textId="77777777" w:rsidR="009F6D90" w:rsidRDefault="009F6D90" w:rsidP="008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A6F" w14:textId="77777777" w:rsidR="00856D3D" w:rsidRDefault="00856D3D">
    <w:pPr>
      <w:pStyle w:val="Stopka"/>
    </w:pPr>
    <w:r>
      <w:tab/>
    </w:r>
    <w:r w:rsidR="00202006">
      <w:fldChar w:fldCharType="begin"/>
    </w:r>
    <w:r>
      <w:instrText xml:space="preserve"> PAGE   \* MERGEFORMAT </w:instrText>
    </w:r>
    <w:r w:rsidR="00202006">
      <w:fldChar w:fldCharType="separate"/>
    </w:r>
    <w:r w:rsidR="002A7334">
      <w:rPr>
        <w:noProof/>
      </w:rPr>
      <w:t>9</w:t>
    </w:r>
    <w:r w:rsidR="00202006">
      <w:fldChar w:fldCharType="end"/>
    </w:r>
    <w:r>
      <w:t xml:space="preserve"> / </w:t>
    </w:r>
    <w:r w:rsidR="005E1DE0">
      <w:rPr>
        <w:noProof/>
      </w:rPr>
      <w:fldChar w:fldCharType="begin"/>
    </w:r>
    <w:r w:rsidR="005E1DE0">
      <w:rPr>
        <w:noProof/>
      </w:rPr>
      <w:instrText xml:space="preserve"> NUMPAGES   \* MERGEFORMAT </w:instrText>
    </w:r>
    <w:r w:rsidR="005E1DE0">
      <w:rPr>
        <w:noProof/>
      </w:rPr>
      <w:fldChar w:fldCharType="separate"/>
    </w:r>
    <w:r w:rsidR="002A7334">
      <w:rPr>
        <w:noProof/>
      </w:rPr>
      <w:t>14</w:t>
    </w:r>
    <w:r w:rsidR="005E1D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73EC" w14:textId="77777777" w:rsidR="009F6D90" w:rsidRDefault="009F6D90" w:rsidP="00873E65">
      <w:pPr>
        <w:spacing w:after="0" w:line="240" w:lineRule="auto"/>
      </w:pPr>
      <w:r>
        <w:separator/>
      </w:r>
    </w:p>
  </w:footnote>
  <w:footnote w:type="continuationSeparator" w:id="0">
    <w:p w14:paraId="6981EC73" w14:textId="77777777" w:rsidR="009F6D90" w:rsidRDefault="009F6D90" w:rsidP="008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5C"/>
    <w:multiLevelType w:val="hybridMultilevel"/>
    <w:tmpl w:val="D78A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2A3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531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BDB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7828"/>
    <w:multiLevelType w:val="hybridMultilevel"/>
    <w:tmpl w:val="D6982678"/>
    <w:lvl w:ilvl="0" w:tplc="11B846D0">
      <w:numFmt w:val="bullet"/>
      <w:lvlText w:val="•"/>
      <w:lvlJc w:val="left"/>
      <w:pPr>
        <w:ind w:left="1548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12F90018"/>
    <w:multiLevelType w:val="hybridMultilevel"/>
    <w:tmpl w:val="78DC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756"/>
    <w:multiLevelType w:val="hybridMultilevel"/>
    <w:tmpl w:val="F014D59A"/>
    <w:lvl w:ilvl="0" w:tplc="11B846D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3E22"/>
    <w:multiLevelType w:val="hybridMultilevel"/>
    <w:tmpl w:val="CBBEA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3F8D"/>
    <w:multiLevelType w:val="hybridMultilevel"/>
    <w:tmpl w:val="6650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2525"/>
    <w:multiLevelType w:val="hybridMultilevel"/>
    <w:tmpl w:val="61BE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553D"/>
    <w:multiLevelType w:val="hybridMultilevel"/>
    <w:tmpl w:val="6E9248CA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70F8"/>
    <w:multiLevelType w:val="hybridMultilevel"/>
    <w:tmpl w:val="37E4A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4D4B51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64D7"/>
    <w:multiLevelType w:val="hybridMultilevel"/>
    <w:tmpl w:val="99F8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EA6"/>
    <w:multiLevelType w:val="hybridMultilevel"/>
    <w:tmpl w:val="E96A1E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5C3D36"/>
    <w:multiLevelType w:val="hybridMultilevel"/>
    <w:tmpl w:val="1C7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A6C61"/>
    <w:multiLevelType w:val="hybridMultilevel"/>
    <w:tmpl w:val="267E1FEA"/>
    <w:lvl w:ilvl="0" w:tplc="ACEC7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659D"/>
    <w:multiLevelType w:val="hybridMultilevel"/>
    <w:tmpl w:val="4874E3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B79E9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00B7D"/>
    <w:multiLevelType w:val="hybridMultilevel"/>
    <w:tmpl w:val="BD6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2F32BB0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738EE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23"/>
  </w:num>
  <w:num w:numId="8">
    <w:abstractNumId w:val="10"/>
  </w:num>
  <w:num w:numId="9">
    <w:abstractNumId w:val="20"/>
  </w:num>
  <w:num w:numId="10">
    <w:abstractNumId w:val="13"/>
  </w:num>
  <w:num w:numId="11">
    <w:abstractNumId w:val="16"/>
  </w:num>
  <w:num w:numId="12">
    <w:abstractNumId w:val="22"/>
  </w:num>
  <w:num w:numId="13">
    <w:abstractNumId w:val="14"/>
  </w:num>
  <w:num w:numId="14">
    <w:abstractNumId w:val="17"/>
  </w:num>
  <w:num w:numId="15">
    <w:abstractNumId w:val="21"/>
  </w:num>
  <w:num w:numId="16">
    <w:abstractNumId w:val="18"/>
  </w:num>
  <w:num w:numId="17">
    <w:abstractNumId w:val="19"/>
  </w:num>
  <w:num w:numId="18">
    <w:abstractNumId w:val="7"/>
  </w:num>
  <w:num w:numId="19">
    <w:abstractNumId w:val="4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  <w:num w:numId="24">
    <w:abstractNumId w:val="15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Ściborowska">
    <w15:presenceInfo w15:providerId="AD" w15:userId="S-1-12-1-2258565618-1222594127-2407396488-1189793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BC"/>
    <w:rsid w:val="00000661"/>
    <w:rsid w:val="00003238"/>
    <w:rsid w:val="00034307"/>
    <w:rsid w:val="000362A7"/>
    <w:rsid w:val="00036CB7"/>
    <w:rsid w:val="00040AB1"/>
    <w:rsid w:val="00043CA4"/>
    <w:rsid w:val="000517CD"/>
    <w:rsid w:val="000551D1"/>
    <w:rsid w:val="00062219"/>
    <w:rsid w:val="00070476"/>
    <w:rsid w:val="0007296D"/>
    <w:rsid w:val="00077ABC"/>
    <w:rsid w:val="00084039"/>
    <w:rsid w:val="0009543D"/>
    <w:rsid w:val="000A4684"/>
    <w:rsid w:val="000B4BC7"/>
    <w:rsid w:val="000C20BC"/>
    <w:rsid w:val="000C6903"/>
    <w:rsid w:val="000C6ACC"/>
    <w:rsid w:val="000D1D39"/>
    <w:rsid w:val="000D1F18"/>
    <w:rsid w:val="000D528D"/>
    <w:rsid w:val="000F38D6"/>
    <w:rsid w:val="000F5CB4"/>
    <w:rsid w:val="00107BF7"/>
    <w:rsid w:val="00127BE0"/>
    <w:rsid w:val="001331D8"/>
    <w:rsid w:val="0013462D"/>
    <w:rsid w:val="001348FA"/>
    <w:rsid w:val="0014349F"/>
    <w:rsid w:val="00144099"/>
    <w:rsid w:val="00145330"/>
    <w:rsid w:val="00152A77"/>
    <w:rsid w:val="00165429"/>
    <w:rsid w:val="00167C9C"/>
    <w:rsid w:val="00174898"/>
    <w:rsid w:val="001769EC"/>
    <w:rsid w:val="00191143"/>
    <w:rsid w:val="00197298"/>
    <w:rsid w:val="001D5893"/>
    <w:rsid w:val="001D58DD"/>
    <w:rsid w:val="001E0E71"/>
    <w:rsid w:val="001E4C68"/>
    <w:rsid w:val="001F2245"/>
    <w:rsid w:val="00202006"/>
    <w:rsid w:val="00203307"/>
    <w:rsid w:val="002118DB"/>
    <w:rsid w:val="00231F1B"/>
    <w:rsid w:val="002347BF"/>
    <w:rsid w:val="00237EBB"/>
    <w:rsid w:val="0025048F"/>
    <w:rsid w:val="00264D9A"/>
    <w:rsid w:val="00270A52"/>
    <w:rsid w:val="00271A8E"/>
    <w:rsid w:val="00280EE5"/>
    <w:rsid w:val="002873C9"/>
    <w:rsid w:val="00293C09"/>
    <w:rsid w:val="002A1A8F"/>
    <w:rsid w:val="002A20D0"/>
    <w:rsid w:val="002A3955"/>
    <w:rsid w:val="002A7334"/>
    <w:rsid w:val="002B0203"/>
    <w:rsid w:val="002C3488"/>
    <w:rsid w:val="002C5EFE"/>
    <w:rsid w:val="002E2491"/>
    <w:rsid w:val="002E24DD"/>
    <w:rsid w:val="002E5C9B"/>
    <w:rsid w:val="00312E1F"/>
    <w:rsid w:val="00315BC4"/>
    <w:rsid w:val="00315C80"/>
    <w:rsid w:val="00365746"/>
    <w:rsid w:val="003772FD"/>
    <w:rsid w:val="00394268"/>
    <w:rsid w:val="003A31EA"/>
    <w:rsid w:val="003A56D9"/>
    <w:rsid w:val="003A6C2D"/>
    <w:rsid w:val="003B17BA"/>
    <w:rsid w:val="003B388F"/>
    <w:rsid w:val="003B4FF6"/>
    <w:rsid w:val="003B5450"/>
    <w:rsid w:val="003C0A54"/>
    <w:rsid w:val="003C7D1C"/>
    <w:rsid w:val="003D59E1"/>
    <w:rsid w:val="003D7F9F"/>
    <w:rsid w:val="003E1971"/>
    <w:rsid w:val="003E212F"/>
    <w:rsid w:val="003E63B7"/>
    <w:rsid w:val="003F3926"/>
    <w:rsid w:val="00405674"/>
    <w:rsid w:val="004120C4"/>
    <w:rsid w:val="004128F4"/>
    <w:rsid w:val="004135D4"/>
    <w:rsid w:val="0041393B"/>
    <w:rsid w:val="00415C7F"/>
    <w:rsid w:val="00417786"/>
    <w:rsid w:val="004218DE"/>
    <w:rsid w:val="00431827"/>
    <w:rsid w:val="004349CD"/>
    <w:rsid w:val="0043671B"/>
    <w:rsid w:val="00437921"/>
    <w:rsid w:val="00444185"/>
    <w:rsid w:val="00445E96"/>
    <w:rsid w:val="0045445B"/>
    <w:rsid w:val="00470D68"/>
    <w:rsid w:val="00476CED"/>
    <w:rsid w:val="00481D70"/>
    <w:rsid w:val="00485584"/>
    <w:rsid w:val="00487BC5"/>
    <w:rsid w:val="004A12A5"/>
    <w:rsid w:val="004B0C09"/>
    <w:rsid w:val="004B148A"/>
    <w:rsid w:val="004B6510"/>
    <w:rsid w:val="004C136F"/>
    <w:rsid w:val="004C2BAE"/>
    <w:rsid w:val="004C3148"/>
    <w:rsid w:val="004C4B67"/>
    <w:rsid w:val="004D091F"/>
    <w:rsid w:val="004E4DFC"/>
    <w:rsid w:val="004F29F0"/>
    <w:rsid w:val="004F62C9"/>
    <w:rsid w:val="004F6B68"/>
    <w:rsid w:val="0050515D"/>
    <w:rsid w:val="00524655"/>
    <w:rsid w:val="005327D5"/>
    <w:rsid w:val="005351CC"/>
    <w:rsid w:val="00543815"/>
    <w:rsid w:val="00545DDF"/>
    <w:rsid w:val="00550984"/>
    <w:rsid w:val="005561DA"/>
    <w:rsid w:val="00560C15"/>
    <w:rsid w:val="00566008"/>
    <w:rsid w:val="005813E2"/>
    <w:rsid w:val="00594583"/>
    <w:rsid w:val="005A4345"/>
    <w:rsid w:val="005B5B15"/>
    <w:rsid w:val="005C1320"/>
    <w:rsid w:val="005E1DE0"/>
    <w:rsid w:val="005E74E7"/>
    <w:rsid w:val="005F42EE"/>
    <w:rsid w:val="006142DE"/>
    <w:rsid w:val="00625751"/>
    <w:rsid w:val="00631399"/>
    <w:rsid w:val="00631775"/>
    <w:rsid w:val="00635D26"/>
    <w:rsid w:val="0064714F"/>
    <w:rsid w:val="006542F3"/>
    <w:rsid w:val="0065431F"/>
    <w:rsid w:val="00660CEA"/>
    <w:rsid w:val="00661B13"/>
    <w:rsid w:val="00666563"/>
    <w:rsid w:val="00674617"/>
    <w:rsid w:val="00684B6B"/>
    <w:rsid w:val="00694161"/>
    <w:rsid w:val="006A1AB0"/>
    <w:rsid w:val="006A2925"/>
    <w:rsid w:val="006A4E55"/>
    <w:rsid w:val="006B1668"/>
    <w:rsid w:val="006B4144"/>
    <w:rsid w:val="006B5C50"/>
    <w:rsid w:val="006D24B7"/>
    <w:rsid w:val="006E607F"/>
    <w:rsid w:val="00704C2D"/>
    <w:rsid w:val="00717865"/>
    <w:rsid w:val="0072102D"/>
    <w:rsid w:val="00721BCA"/>
    <w:rsid w:val="00723DDE"/>
    <w:rsid w:val="00741C7A"/>
    <w:rsid w:val="00744067"/>
    <w:rsid w:val="00747BB2"/>
    <w:rsid w:val="007511BD"/>
    <w:rsid w:val="00756627"/>
    <w:rsid w:val="0076115A"/>
    <w:rsid w:val="007746B7"/>
    <w:rsid w:val="00774965"/>
    <w:rsid w:val="00777835"/>
    <w:rsid w:val="00783DB4"/>
    <w:rsid w:val="00784B62"/>
    <w:rsid w:val="007969AE"/>
    <w:rsid w:val="007B5ACE"/>
    <w:rsid w:val="007B6E37"/>
    <w:rsid w:val="007E4041"/>
    <w:rsid w:val="007E7B88"/>
    <w:rsid w:val="007F4F45"/>
    <w:rsid w:val="00820A50"/>
    <w:rsid w:val="00821A6E"/>
    <w:rsid w:val="008242BF"/>
    <w:rsid w:val="008305D3"/>
    <w:rsid w:val="008356C4"/>
    <w:rsid w:val="00856D3D"/>
    <w:rsid w:val="008629DA"/>
    <w:rsid w:val="008700C3"/>
    <w:rsid w:val="00873E65"/>
    <w:rsid w:val="0087495A"/>
    <w:rsid w:val="00880B06"/>
    <w:rsid w:val="00882711"/>
    <w:rsid w:val="00886E91"/>
    <w:rsid w:val="0089093D"/>
    <w:rsid w:val="0089572E"/>
    <w:rsid w:val="008A0BE2"/>
    <w:rsid w:val="008A0FD7"/>
    <w:rsid w:val="008B1EAA"/>
    <w:rsid w:val="008B5AFD"/>
    <w:rsid w:val="008B5E4F"/>
    <w:rsid w:val="008C1E73"/>
    <w:rsid w:val="008C5ADF"/>
    <w:rsid w:val="008D21B4"/>
    <w:rsid w:val="008E11DA"/>
    <w:rsid w:val="008E7DB7"/>
    <w:rsid w:val="008F29D4"/>
    <w:rsid w:val="009036AE"/>
    <w:rsid w:val="00912EA5"/>
    <w:rsid w:val="00916C49"/>
    <w:rsid w:val="00924CBF"/>
    <w:rsid w:val="00924FEC"/>
    <w:rsid w:val="009418AF"/>
    <w:rsid w:val="00944220"/>
    <w:rsid w:val="009515D4"/>
    <w:rsid w:val="0095322C"/>
    <w:rsid w:val="00955CB6"/>
    <w:rsid w:val="00960A16"/>
    <w:rsid w:val="0096557D"/>
    <w:rsid w:val="009912A1"/>
    <w:rsid w:val="0099387A"/>
    <w:rsid w:val="009957F5"/>
    <w:rsid w:val="00995FBA"/>
    <w:rsid w:val="009A3357"/>
    <w:rsid w:val="009A58AA"/>
    <w:rsid w:val="009B07BC"/>
    <w:rsid w:val="009C4E3C"/>
    <w:rsid w:val="009C5605"/>
    <w:rsid w:val="009D39C5"/>
    <w:rsid w:val="009E393E"/>
    <w:rsid w:val="009F6D90"/>
    <w:rsid w:val="00A012C2"/>
    <w:rsid w:val="00A13D78"/>
    <w:rsid w:val="00A145A5"/>
    <w:rsid w:val="00A15340"/>
    <w:rsid w:val="00A17095"/>
    <w:rsid w:val="00A241B5"/>
    <w:rsid w:val="00A52A71"/>
    <w:rsid w:val="00A630AC"/>
    <w:rsid w:val="00A6326B"/>
    <w:rsid w:val="00A64ACF"/>
    <w:rsid w:val="00A725EE"/>
    <w:rsid w:val="00A83975"/>
    <w:rsid w:val="00A8752A"/>
    <w:rsid w:val="00A879BB"/>
    <w:rsid w:val="00A90CCE"/>
    <w:rsid w:val="00A91268"/>
    <w:rsid w:val="00AA6832"/>
    <w:rsid w:val="00AA72BB"/>
    <w:rsid w:val="00AB3C59"/>
    <w:rsid w:val="00AB628E"/>
    <w:rsid w:val="00AB6AE4"/>
    <w:rsid w:val="00AC13DD"/>
    <w:rsid w:val="00AE1053"/>
    <w:rsid w:val="00AF51F6"/>
    <w:rsid w:val="00B00633"/>
    <w:rsid w:val="00B04DAF"/>
    <w:rsid w:val="00B07933"/>
    <w:rsid w:val="00B11D38"/>
    <w:rsid w:val="00B17EEC"/>
    <w:rsid w:val="00B37658"/>
    <w:rsid w:val="00B40829"/>
    <w:rsid w:val="00B54D1D"/>
    <w:rsid w:val="00B61E28"/>
    <w:rsid w:val="00B63768"/>
    <w:rsid w:val="00B64D60"/>
    <w:rsid w:val="00B66F54"/>
    <w:rsid w:val="00B70315"/>
    <w:rsid w:val="00B71E5B"/>
    <w:rsid w:val="00B744A5"/>
    <w:rsid w:val="00B74BAA"/>
    <w:rsid w:val="00B82501"/>
    <w:rsid w:val="00B85B16"/>
    <w:rsid w:val="00B875A0"/>
    <w:rsid w:val="00B87E75"/>
    <w:rsid w:val="00BA77CF"/>
    <w:rsid w:val="00BB66E6"/>
    <w:rsid w:val="00BC12BA"/>
    <w:rsid w:val="00BE42C4"/>
    <w:rsid w:val="00BF18E7"/>
    <w:rsid w:val="00C00C32"/>
    <w:rsid w:val="00C027AE"/>
    <w:rsid w:val="00C05197"/>
    <w:rsid w:val="00C14065"/>
    <w:rsid w:val="00C150B7"/>
    <w:rsid w:val="00C23047"/>
    <w:rsid w:val="00C25A0B"/>
    <w:rsid w:val="00C44A62"/>
    <w:rsid w:val="00C57023"/>
    <w:rsid w:val="00C636FC"/>
    <w:rsid w:val="00C637FF"/>
    <w:rsid w:val="00C66F6E"/>
    <w:rsid w:val="00C715C6"/>
    <w:rsid w:val="00C77ACD"/>
    <w:rsid w:val="00C878A7"/>
    <w:rsid w:val="00C905E4"/>
    <w:rsid w:val="00CA3A3C"/>
    <w:rsid w:val="00CA4C8C"/>
    <w:rsid w:val="00CB40A9"/>
    <w:rsid w:val="00CB53C6"/>
    <w:rsid w:val="00CC383C"/>
    <w:rsid w:val="00CD088B"/>
    <w:rsid w:val="00CD214D"/>
    <w:rsid w:val="00CD6910"/>
    <w:rsid w:val="00CE5684"/>
    <w:rsid w:val="00CE6928"/>
    <w:rsid w:val="00CF5A9D"/>
    <w:rsid w:val="00D01664"/>
    <w:rsid w:val="00D06774"/>
    <w:rsid w:val="00D17BAD"/>
    <w:rsid w:val="00D372E8"/>
    <w:rsid w:val="00D375DC"/>
    <w:rsid w:val="00D4137E"/>
    <w:rsid w:val="00D47DF9"/>
    <w:rsid w:val="00D566DE"/>
    <w:rsid w:val="00D6129E"/>
    <w:rsid w:val="00D64C1D"/>
    <w:rsid w:val="00D72399"/>
    <w:rsid w:val="00D82635"/>
    <w:rsid w:val="00D82859"/>
    <w:rsid w:val="00D82DF1"/>
    <w:rsid w:val="00D8375E"/>
    <w:rsid w:val="00D90731"/>
    <w:rsid w:val="00D95877"/>
    <w:rsid w:val="00DA00BF"/>
    <w:rsid w:val="00DA0713"/>
    <w:rsid w:val="00DA48B6"/>
    <w:rsid w:val="00DB0813"/>
    <w:rsid w:val="00DB5740"/>
    <w:rsid w:val="00DB6BB3"/>
    <w:rsid w:val="00DC1B8F"/>
    <w:rsid w:val="00DC2474"/>
    <w:rsid w:val="00DC79E5"/>
    <w:rsid w:val="00DD55C1"/>
    <w:rsid w:val="00DE10A0"/>
    <w:rsid w:val="00DE3B26"/>
    <w:rsid w:val="00E12EC2"/>
    <w:rsid w:val="00E457E7"/>
    <w:rsid w:val="00E50BE1"/>
    <w:rsid w:val="00E528C1"/>
    <w:rsid w:val="00E75377"/>
    <w:rsid w:val="00E90708"/>
    <w:rsid w:val="00E9644F"/>
    <w:rsid w:val="00E96E15"/>
    <w:rsid w:val="00E97405"/>
    <w:rsid w:val="00EB68FA"/>
    <w:rsid w:val="00EB75F1"/>
    <w:rsid w:val="00EC53EE"/>
    <w:rsid w:val="00EC5857"/>
    <w:rsid w:val="00ED7BD0"/>
    <w:rsid w:val="00EE21F3"/>
    <w:rsid w:val="00EE2B64"/>
    <w:rsid w:val="00EE5D7F"/>
    <w:rsid w:val="00EF001D"/>
    <w:rsid w:val="00EF4413"/>
    <w:rsid w:val="00EF48CB"/>
    <w:rsid w:val="00EF77D1"/>
    <w:rsid w:val="00F10CFF"/>
    <w:rsid w:val="00F10D40"/>
    <w:rsid w:val="00F11126"/>
    <w:rsid w:val="00F237B0"/>
    <w:rsid w:val="00F251E0"/>
    <w:rsid w:val="00F25BF2"/>
    <w:rsid w:val="00F313AD"/>
    <w:rsid w:val="00F31C4E"/>
    <w:rsid w:val="00F363CE"/>
    <w:rsid w:val="00F4302E"/>
    <w:rsid w:val="00F44683"/>
    <w:rsid w:val="00F47796"/>
    <w:rsid w:val="00F6107C"/>
    <w:rsid w:val="00F67590"/>
    <w:rsid w:val="00F71905"/>
    <w:rsid w:val="00F723F6"/>
    <w:rsid w:val="00F74535"/>
    <w:rsid w:val="00F756C3"/>
    <w:rsid w:val="00F915B7"/>
    <w:rsid w:val="00F91B15"/>
    <w:rsid w:val="00F91FAE"/>
    <w:rsid w:val="00F9269C"/>
    <w:rsid w:val="00F96F67"/>
    <w:rsid w:val="00FB4CA3"/>
    <w:rsid w:val="00FD5B4B"/>
    <w:rsid w:val="00FD615D"/>
    <w:rsid w:val="00FE1855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88DEF"/>
  <w15:docId w15:val="{7D7946BD-361E-45B7-98E2-97D55DC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501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7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7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7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7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250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590"/>
    <w:rPr>
      <w:b/>
      <w:bCs/>
    </w:rPr>
  </w:style>
  <w:style w:type="character" w:styleId="Uwydatnienie">
    <w:name w:val="Emphasis"/>
    <w:basedOn w:val="Domylnaczcionkaakapitu"/>
    <w:uiPriority w:val="20"/>
    <w:qFormat/>
    <w:rsid w:val="00F67590"/>
    <w:rPr>
      <w:i/>
      <w:iCs/>
    </w:rPr>
  </w:style>
  <w:style w:type="paragraph" w:styleId="Bezodstpw">
    <w:name w:val="No Spacing"/>
    <w:link w:val="BezodstpwZnak"/>
    <w:uiPriority w:val="1"/>
    <w:qFormat/>
    <w:rsid w:val="00F675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75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75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75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7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759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75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75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75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75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75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759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BC"/>
    <w:rPr>
      <w:rFonts w:ascii="Tahoma" w:hAnsi="Tahoma" w:cs="Tahoma"/>
      <w:sz w:val="16"/>
      <w:szCs w:val="16"/>
    </w:rPr>
  </w:style>
  <w:style w:type="paragraph" w:customStyle="1" w:styleId="Normlnodstavec">
    <w:name w:val="Normální odstavec"/>
    <w:basedOn w:val="Normalny"/>
    <w:link w:val="NormlnodstavecChar"/>
    <w:qFormat/>
    <w:rsid w:val="00B82501"/>
    <w:pPr>
      <w:ind w:firstLine="709"/>
    </w:pPr>
  </w:style>
  <w:style w:type="table" w:styleId="Tabela-Siatka">
    <w:name w:val="Table Grid"/>
    <w:basedOn w:val="Standardowy"/>
    <w:uiPriority w:val="39"/>
    <w:rsid w:val="00CF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odstavecChar">
    <w:name w:val="Normální odstavec Char"/>
    <w:basedOn w:val="Domylnaczcionkaakapitu"/>
    <w:link w:val="Normlnodstavec"/>
    <w:rsid w:val="00B82501"/>
  </w:style>
  <w:style w:type="table" w:styleId="Jasnalista">
    <w:name w:val="Light List"/>
    <w:basedOn w:val="Standardowy"/>
    <w:uiPriority w:val="61"/>
    <w:rsid w:val="00CF5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65"/>
  </w:style>
  <w:style w:type="paragraph" w:styleId="Stopka">
    <w:name w:val="footer"/>
    <w:basedOn w:val="Normalny"/>
    <w:link w:val="Stopka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5"/>
  </w:style>
  <w:style w:type="paragraph" w:customStyle="1" w:styleId="Style3">
    <w:name w:val="Style3"/>
    <w:basedOn w:val="Normalny"/>
    <w:uiPriority w:val="99"/>
    <w:rsid w:val="005B5B15"/>
    <w:pPr>
      <w:widowControl w:val="0"/>
      <w:autoSpaceDE w:val="0"/>
      <w:autoSpaceDN w:val="0"/>
      <w:adjustRightInd w:val="0"/>
      <w:spacing w:after="0" w:line="346" w:lineRule="exact"/>
      <w:ind w:hanging="701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B5B15"/>
    <w:rPr>
      <w:rFonts w:ascii="Calibri" w:hAnsi="Calibri" w:cs="Calibri"/>
      <w:sz w:val="26"/>
      <w:szCs w:val="26"/>
    </w:rPr>
  </w:style>
  <w:style w:type="character" w:styleId="Hipercze">
    <w:name w:val="Hyperlink"/>
    <w:rsid w:val="005B5B1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locked/>
    <w:rsid w:val="005B5B1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5B5B1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B5B15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C12BA"/>
  </w:style>
  <w:style w:type="paragraph" w:customStyle="1" w:styleId="Akapitzlist1">
    <w:name w:val="Akapit z listą1"/>
    <w:basedOn w:val="Normalny"/>
    <w:rsid w:val="0014349F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14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8A0B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E2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413"/>
  </w:style>
  <w:style w:type="paragraph" w:customStyle="1" w:styleId="tekst">
    <w:name w:val="tekst"/>
    <w:basedOn w:val="Normalny"/>
    <w:rsid w:val="006542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4535"/>
  </w:style>
  <w:style w:type="paragraph" w:styleId="Tekstpodstawowy3">
    <w:name w:val="Body Text 3"/>
    <w:basedOn w:val="Normalny"/>
    <w:link w:val="Tekstpodstawowy3Znak"/>
    <w:rsid w:val="004B148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148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Prm">
    <w:name w:val="Pärm"/>
    <w:basedOn w:val="Normalny"/>
    <w:rsid w:val="000C6ACC"/>
    <w:pPr>
      <w:keepNext/>
      <w:keepLines/>
      <w:tabs>
        <w:tab w:val="right" w:pos="9637"/>
      </w:tabs>
      <w:spacing w:before="240" w:after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Znak">
    <w:name w:val="Znak"/>
    <w:basedOn w:val="Normalny"/>
    <w:rsid w:val="000C6ACC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7BF"/>
  </w:style>
  <w:style w:type="character" w:styleId="Odwoaniedokomentarza">
    <w:name w:val="annotation reference"/>
    <w:basedOn w:val="Domylnaczcionkaakapitu"/>
    <w:uiPriority w:val="99"/>
    <w:semiHidden/>
    <w:unhideWhenUsed/>
    <w:rsid w:val="004D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1F"/>
    <w:rPr>
      <w:b/>
      <w:bCs/>
      <w:sz w:val="20"/>
      <w:szCs w:val="20"/>
    </w:rPr>
  </w:style>
  <w:style w:type="paragraph" w:customStyle="1" w:styleId="ZnakZnak">
    <w:name w:val="Znak Znak"/>
    <w:basedOn w:val="Normalny"/>
    <w:rsid w:val="00A8752A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FontStyle13">
    <w:name w:val="Font Style13"/>
    <w:uiPriority w:val="99"/>
    <w:rsid w:val="00D47DF9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E5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E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93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91AB5965E014FA622E024A350E165" ma:contentTypeVersion="2" ma:contentTypeDescription="Utwórz nowy dokument." ma:contentTypeScope="" ma:versionID="84b9d765f698cd6d9413a8e39bd7ac0e">
  <xsd:schema xmlns:xsd="http://www.w3.org/2001/XMLSchema" xmlns:xs="http://www.w3.org/2001/XMLSchema" xmlns:p="http://schemas.microsoft.com/office/2006/metadata/properties" xmlns:ns2="454c68e2-29b7-417c-8f37-b37011a9d7ea" xmlns:ns3="262979ac-c629-4ba4-8e25-0c4649f0a738" targetNamespace="http://schemas.microsoft.com/office/2006/metadata/properties" ma:root="true" ma:fieldsID="0920d07137396fa41ee201024d7f9806" ns2:_="" ns3:_="">
    <xsd:import namespace="454c68e2-29b7-417c-8f37-b37011a9d7ea"/>
    <xsd:import namespace="262979ac-c629-4ba4-8e25-0c4649f0a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79ac-c629-4ba4-8e25-0c4649f0a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BGKN-249048240-207</_dlc_DocId>
    <_dlc_DocIdUrl xmlns="454c68e2-29b7-417c-8f37-b37011a9d7ea">
      <Url>https://bgknsa.sharepoint.com/office/BZU/_layouts/15/DocIdRedir.aspx?ID=BGKN-249048240-207</Url>
      <Description>BGKN-249048240-207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4087-9708-413B-8BE2-16546BC72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CEB4A-85FE-4E09-B618-1B2B36D748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B16895-566A-47E5-8FFF-2F1D803E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262979ac-c629-4ba4-8e25-0c4649f0a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DB355-0011-4ABA-97E1-A9852D93180B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5.xml><?xml version="1.0" encoding="utf-8"?>
<ds:datastoreItem xmlns:ds="http://schemas.openxmlformats.org/officeDocument/2006/customXml" ds:itemID="{E4030B25-A571-4DCA-9814-91E948E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1366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rafinérská, a.s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Sałek</dc:creator>
  <cp:lastModifiedBy>Aleksandra Ściborowska</cp:lastModifiedBy>
  <cp:revision>6</cp:revision>
  <cp:lastPrinted>2018-05-25T13:20:00Z</cp:lastPrinted>
  <dcterms:created xsi:type="dcterms:W3CDTF">2018-06-13T10:51:00Z</dcterms:created>
  <dcterms:modified xsi:type="dcterms:W3CDTF">2018-06-15T12:21:00Z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0x01010079791AB5965E014FA622E024A350E165</vt:lpwstr>
  </property>
  <property fmtid="{D5CDD505-2E9C-101B-9397-08002B2CF9AE}" pid="3" name="_dlc_DocIdItemGuid">
    <vt:lpwstr>b5f6e990-95b5-4a5c-b188-36035eb15eec</vt:lpwstr>
  </property>
</Properties>
</file>