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23EE" w:rsidP="14EA80A7" w:rsidRDefault="003123EE" w14:paraId="0E7CA436" w14:textId="15BDB74D">
      <w:pPr>
        <w:suppressAutoHyphens w:val="0"/>
        <w:jc w:val="left"/>
        <w:rPr>
          <w:rFonts w:ascii="Calibri" w:hAnsi="Calibri" w:eastAsia="Calibri" w:cs="Times New Roman"/>
          <w:b w:val="1"/>
          <w:bCs w:val="1"/>
          <w:sz w:val="22"/>
          <w:szCs w:val="22"/>
          <w:lang w:eastAsia="en-US"/>
        </w:rPr>
      </w:pPr>
      <w:r w:rsidRPr="14EA80A7" w:rsidR="003123EE">
        <w:rPr>
          <w:rFonts w:ascii="Calibri" w:hAnsi="Calibri" w:eastAsia="Calibri" w:cs="Times New Roman"/>
          <w:b w:val="1"/>
          <w:bCs w:val="1"/>
          <w:sz w:val="22"/>
          <w:szCs w:val="22"/>
          <w:lang w:eastAsia="en-US"/>
        </w:rPr>
        <w:t xml:space="preserve">Załącznik nr </w:t>
      </w:r>
      <w:r w:rsidRPr="14EA80A7" w:rsidR="0077132A">
        <w:rPr>
          <w:rFonts w:ascii="Calibri" w:hAnsi="Calibri" w:eastAsia="Calibri" w:cs="Times New Roman"/>
          <w:b w:val="1"/>
          <w:bCs w:val="1"/>
          <w:sz w:val="22"/>
          <w:szCs w:val="22"/>
          <w:lang w:eastAsia="en-US"/>
        </w:rPr>
        <w:t>4f</w:t>
      </w:r>
    </w:p>
    <w:p w:rsidRPr="003123EE" w:rsidR="009C46FE" w:rsidP="003123EE" w:rsidRDefault="009C46FE" w14:paraId="5EB463A9" w14:textId="77777777">
      <w:pPr>
        <w:suppressAutoHyphens w:val="0"/>
        <w:jc w:val="center"/>
        <w:rPr>
          <w:rFonts w:ascii="Calibri" w:hAnsi="Calibri" w:eastAsia="Calibri" w:cs="Times New Roman"/>
          <w:b/>
          <w:sz w:val="22"/>
          <w:szCs w:val="22"/>
          <w:lang w:eastAsia="en-US"/>
        </w:rPr>
      </w:pPr>
    </w:p>
    <w:p w:rsidRPr="00792FC7" w:rsidR="003123EE" w:rsidP="2E5035DE" w:rsidRDefault="009C46FE" w14:paraId="49604580" w14:textId="5650B792">
      <w:pPr>
        <w:suppressAutoHyphens w:val="0"/>
        <w:jc w:val="center"/>
        <w:rPr>
          <w:rFonts w:ascii="Calibri" w:hAnsi="Calibri" w:eastAsia="Calibri" w:cs="Times New Roman"/>
          <w:b w:val="1"/>
          <w:bCs w:val="1"/>
          <w:sz w:val="32"/>
          <w:szCs w:val="32"/>
          <w:u w:val="single"/>
          <w:lang w:eastAsia="en-US"/>
        </w:rPr>
      </w:pPr>
      <w:r w:rsidRPr="14EA80A7" w:rsidR="009C46FE">
        <w:rPr>
          <w:rFonts w:ascii="Calibri" w:hAnsi="Calibri" w:eastAsia="Calibri" w:cs="Times New Roman"/>
          <w:b w:val="1"/>
          <w:bCs w:val="1"/>
          <w:sz w:val="32"/>
          <w:szCs w:val="32"/>
          <w:u w:val="single"/>
          <w:lang w:eastAsia="en-US"/>
        </w:rPr>
        <w:t xml:space="preserve">OŚWIADCZENIE </w:t>
      </w:r>
      <w:r w:rsidRPr="14EA80A7" w:rsidR="003123EE">
        <w:rPr>
          <w:rFonts w:ascii="Calibri" w:hAnsi="Calibri" w:eastAsia="Calibri" w:cs="Times New Roman"/>
          <w:b w:val="1"/>
          <w:bCs w:val="1"/>
          <w:sz w:val="32"/>
          <w:szCs w:val="32"/>
          <w:u w:val="single"/>
          <w:lang w:eastAsia="en-US"/>
        </w:rPr>
        <w:t>DOTYCZĄCE DANYCH OSOBOWYCH</w:t>
      </w:r>
    </w:p>
    <w:p w:rsidR="00860601" w:rsidP="003123EE" w:rsidRDefault="00860601" w14:paraId="0D572A0D" w14:textId="77777777">
      <w:pPr>
        <w:suppressAutoHyphens w:val="0"/>
        <w:spacing w:after="160" w:line="276" w:lineRule="auto"/>
        <w:jc w:val="both"/>
        <w:rPr>
          <w:rFonts w:ascii="Calibri" w:hAnsi="Calibri" w:eastAsia="Calibri" w:cs="Times New Roman"/>
          <w:b/>
          <w:sz w:val="22"/>
          <w:szCs w:val="22"/>
          <w:lang w:eastAsia="en-US"/>
        </w:rPr>
      </w:pPr>
    </w:p>
    <w:p w:rsidRPr="003123EE" w:rsidR="003123EE" w:rsidP="2E5035DE" w:rsidRDefault="00E64C96" w14:paraId="63F4F370" w14:textId="77777777" w14:noSpellErr="1">
      <w:pPr>
        <w:suppressAutoHyphens w:val="0"/>
        <w:spacing w:after="160" w:line="360" w:lineRule="auto"/>
        <w:jc w:val="both"/>
        <w:rPr>
          <w:rFonts w:ascii="Calibri" w:hAnsi="Calibri" w:eastAsia="Calibri" w:cs="Times New Roman"/>
          <w:b w:val="1"/>
          <w:bCs w:val="1"/>
          <w:sz w:val="22"/>
          <w:szCs w:val="22"/>
          <w:lang w:eastAsia="en-US"/>
        </w:rPr>
      </w:pPr>
      <w:r w:rsidRPr="14EA80A7" w:rsidR="00E64C96">
        <w:rPr>
          <w:rFonts w:ascii="Calibri" w:hAnsi="Calibri" w:eastAsia="Calibri" w:cs="Times New Roman"/>
          <w:b w:val="1"/>
          <w:bCs w:val="1"/>
          <w:sz w:val="22"/>
          <w:szCs w:val="22"/>
          <w:lang w:eastAsia="en-US"/>
        </w:rPr>
        <w:t>Ja niżej podpisany</w:t>
      </w:r>
      <w:r w:rsidRPr="14EA80A7" w:rsidR="003123EE">
        <w:rPr>
          <w:rFonts w:ascii="Calibri" w:hAnsi="Calibri" w:eastAsia="Calibri" w:cs="Times New Roman"/>
          <w:b w:val="1"/>
          <w:bCs w:val="1"/>
          <w:sz w:val="22"/>
          <w:szCs w:val="22"/>
          <w:lang w:eastAsia="en-US"/>
        </w:rPr>
        <w:t xml:space="preserve"> działając w imieniu własnym </w:t>
      </w:r>
      <w:r w:rsidRPr="14EA80A7" w:rsidR="009255CD">
        <w:rPr>
          <w:rFonts w:ascii="Calibri" w:hAnsi="Calibri" w:eastAsia="Calibri" w:cs="Times New Roman"/>
          <w:b w:val="1"/>
          <w:bCs w:val="1"/>
          <w:sz w:val="22"/>
          <w:szCs w:val="22"/>
          <w:lang w:eastAsia="en-US"/>
        </w:rPr>
        <w:t xml:space="preserve">i </w:t>
      </w:r>
      <w:r w:rsidRPr="14EA80A7" w:rsidR="003123EE">
        <w:rPr>
          <w:rFonts w:ascii="Calibri" w:hAnsi="Calibri" w:eastAsia="Calibri" w:cs="Times New Roman"/>
          <w:b w:val="1"/>
          <w:bCs w:val="1"/>
          <w:sz w:val="22"/>
          <w:szCs w:val="22"/>
          <w:lang w:eastAsia="en-US"/>
        </w:rPr>
        <w:t xml:space="preserve">będąc </w:t>
      </w:r>
      <w:r w:rsidRPr="14EA80A7" w:rsidR="00D01BA6">
        <w:rPr>
          <w:rFonts w:ascii="Calibri" w:hAnsi="Calibri" w:eastAsia="Calibri" w:cs="Times New Roman"/>
          <w:b w:val="1"/>
          <w:bCs w:val="1"/>
          <w:sz w:val="22"/>
          <w:szCs w:val="22"/>
          <w:lang w:eastAsia="en-US"/>
        </w:rPr>
        <w:t xml:space="preserve">w rozumieniu Regulaminu </w:t>
      </w:r>
      <w:r w:rsidRPr="14EA80A7" w:rsidR="003123EE">
        <w:rPr>
          <w:rFonts w:ascii="Calibri" w:hAnsi="Calibri" w:eastAsia="Calibri" w:cs="Times New Roman"/>
          <w:b w:val="1"/>
          <w:bCs w:val="1"/>
          <w:sz w:val="22"/>
          <w:szCs w:val="22"/>
          <w:lang w:eastAsia="en-US"/>
        </w:rPr>
        <w:t>Uczestnikiem Konkursu</w:t>
      </w:r>
      <w:r w:rsidRPr="14EA80A7" w:rsidR="00E64C96">
        <w:rPr>
          <w:rFonts w:ascii="Calibri" w:hAnsi="Calibri" w:eastAsia="Calibri" w:cs="Times New Roman"/>
          <w:b w:val="1"/>
          <w:bCs w:val="1"/>
          <w:sz w:val="22"/>
          <w:szCs w:val="22"/>
          <w:lang w:eastAsia="en-US"/>
        </w:rPr>
        <w:t xml:space="preserve"> </w:t>
      </w:r>
      <w:r w:rsidRPr="14EA80A7" w:rsidR="0036333E">
        <w:rPr>
          <w:rFonts w:ascii="Calibri" w:hAnsi="Calibri" w:eastAsia="Calibri" w:cs="Times New Roman"/>
          <w:b w:val="1"/>
          <w:bCs w:val="1"/>
          <w:sz w:val="22"/>
          <w:szCs w:val="22"/>
          <w:lang w:eastAsia="en-US"/>
        </w:rPr>
        <w:t xml:space="preserve">lub podmiotem wspólnie biorącym udział w Konkursie </w:t>
      </w:r>
      <w:r w:rsidRPr="14EA80A7" w:rsidR="009F5D54">
        <w:rPr>
          <w:rFonts w:ascii="Calibri" w:hAnsi="Calibri" w:eastAsia="Calibri" w:cs="Times New Roman"/>
          <w:b w:val="1"/>
          <w:bCs w:val="1"/>
          <w:sz w:val="22"/>
          <w:szCs w:val="22"/>
          <w:lang w:eastAsia="en-US"/>
        </w:rPr>
        <w:t>oświadczam</w:t>
      </w:r>
      <w:r w:rsidRPr="14EA80A7" w:rsidR="00B77CFE">
        <w:rPr>
          <w:rFonts w:ascii="Calibri" w:hAnsi="Calibri" w:eastAsia="Calibri" w:cs="Times New Roman"/>
          <w:b w:val="1"/>
          <w:bCs w:val="1"/>
          <w:sz w:val="22"/>
          <w:szCs w:val="22"/>
          <w:lang w:eastAsia="en-US"/>
        </w:rPr>
        <w:t xml:space="preserve">, </w:t>
      </w:r>
      <w:r w:rsidRPr="14EA80A7" w:rsidR="003123EE">
        <w:rPr>
          <w:rFonts w:ascii="Calibri" w:hAnsi="Calibri" w:eastAsia="Calibri" w:cs="Times New Roman"/>
          <w:b w:val="1"/>
          <w:bCs w:val="1"/>
          <w:sz w:val="22"/>
          <w:szCs w:val="22"/>
          <w:lang w:eastAsia="en-US"/>
        </w:rPr>
        <w:t>że:</w:t>
      </w:r>
    </w:p>
    <w:p w:rsidR="2E5035DE" w:rsidP="14EA80A7" w:rsidRDefault="2E5035DE" w14:paraId="5E5BD254" w14:textId="2EF6C482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eastAsia="en-US"/>
        </w:rPr>
      </w:pPr>
      <w:r w:rsidRPr="14EA80A7" w:rsidR="2E5035DE">
        <w:rPr>
          <w:rFonts w:ascii="Times New Roman" w:hAnsi="Times New Roman" w:eastAsia="Times New Roman" w:cs="Calibri"/>
          <w:b w:val="1"/>
          <w:bCs w:val="1"/>
          <w:sz w:val="22"/>
          <w:szCs w:val="22"/>
          <w:lang w:eastAsia="en-US"/>
        </w:rPr>
        <w:t xml:space="preserve">    Wyrażam zgodę na publikację danych osobowych </w:t>
      </w:r>
      <w:r w:rsidRPr="14EA80A7" w:rsidR="2E5035DE">
        <w:rPr>
          <w:rFonts w:ascii="Times New Roman" w:hAnsi="Times New Roman" w:eastAsia="Times New Roman" w:cs="Calibri"/>
          <w:b w:val="1"/>
          <w:bCs w:val="1"/>
          <w:sz w:val="22"/>
          <w:szCs w:val="22"/>
          <w:lang w:eastAsia="en-US"/>
        </w:rPr>
        <w:t xml:space="preserve">w związku z ogłoszeniem wyników Konkursu na stronie internetowej </w:t>
      </w:r>
      <w:hyperlink r:id="Rc538c4a28dce4982">
        <w:r w:rsidRPr="14EA80A7" w:rsidR="2E5035DE">
          <w:rPr>
            <w:rStyle w:val="Hyperlink"/>
            <w:rFonts w:ascii="Times New Roman" w:hAnsi="Times New Roman" w:eastAsia="Times New Roman" w:cs="Calibri"/>
            <w:b w:val="1"/>
            <w:bCs w:val="1"/>
            <w:sz w:val="22"/>
            <w:szCs w:val="22"/>
            <w:lang w:eastAsia="en-US"/>
          </w:rPr>
          <w:t>w</w:t>
        </w:r>
        <w:r w:rsidRPr="14EA80A7" w:rsidR="2E5035DE">
          <w:rPr>
            <w:rStyle w:val="Hyperlink"/>
            <w:rFonts w:ascii="Times New Roman" w:hAnsi="Times New Roman" w:eastAsia="Times New Roman" w:cs="Calibri"/>
            <w:b w:val="1"/>
            <w:bCs w:val="1"/>
            <w:sz w:val="22"/>
            <w:szCs w:val="22"/>
            <w:lang w:eastAsia="en-US"/>
          </w:rPr>
          <w:t>ww.nieruchomosci.pfr/inte-GRA</w:t>
        </w:r>
      </w:hyperlink>
      <w:r w:rsidRPr="14EA80A7" w:rsidR="14EA80A7">
        <w:rPr>
          <w:rFonts w:ascii="Times New Roman" w:hAnsi="Times New Roman" w:eastAsia="Times New Roman" w:cs="Calibri"/>
          <w:b w:val="1"/>
          <w:bCs w:val="1"/>
          <w:sz w:val="22"/>
          <w:szCs w:val="22"/>
          <w:lang w:eastAsia="en-US"/>
        </w:rPr>
        <w:t xml:space="preserve"> oraz </w:t>
      </w:r>
      <w:hyperlink r:id="R42efb68852664706">
        <w:r w:rsidRPr="14EA80A7" w:rsidR="14EA80A7">
          <w:rPr>
            <w:rStyle w:val="Hyperlink"/>
            <w:rFonts w:ascii="Times New Roman" w:hAnsi="Times New Roman" w:eastAsia="Times New Roman" w:cs="Calibri"/>
            <w:b w:val="1"/>
            <w:bCs w:val="1"/>
            <w:sz w:val="22"/>
            <w:szCs w:val="22"/>
            <w:lang w:eastAsia="en-US"/>
          </w:rPr>
          <w:t>www.integracja.org/inte-GRA</w:t>
        </w:r>
      </w:hyperlink>
      <w:r w:rsidRPr="14EA80A7" w:rsidR="14EA80A7">
        <w:rPr>
          <w:rFonts w:ascii="Times New Roman" w:hAnsi="Times New Roman" w:eastAsia="Times New Roman" w:cs="Calibri"/>
          <w:b w:val="1"/>
          <w:bCs w:val="1"/>
          <w:sz w:val="22"/>
          <w:szCs w:val="22"/>
          <w:lang w:eastAsia="en-US"/>
        </w:rPr>
        <w:t xml:space="preserve"> oraz w mediach społecznościowych PFR Nieruchomości S.A. i Fundacji Integracja a także podczas wydarzenia ogłoszenia wyników na żywo </w:t>
      </w:r>
    </w:p>
    <w:p w:rsidR="2E5035DE" w:rsidP="14EA80A7" w:rsidRDefault="2E5035DE" w14:paraId="1F157BEE" w14:textId="4B785FF5">
      <w:pPr>
        <w:spacing w:after="200" w:line="276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/>
        </w:rPr>
      </w:pP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/>
        </w:rPr>
        <w:t>Klauzula informacyjna</w:t>
      </w:r>
    </w:p>
    <w:p w:rsidR="2E5035DE" w:rsidP="14EA80A7" w:rsidRDefault="2E5035DE" w14:paraId="77E8DD5B" w14:textId="48C58C05">
      <w:pPr>
        <w:spacing w:after="200" w:line="276" w:lineRule="auto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/>
        </w:rPr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78D4"/>
          <w:sz w:val="16"/>
          <w:szCs w:val="16"/>
          <w:u w:val="single"/>
          <w:lang w:val="pl-PL"/>
          <w:rPrChange w:author="Klaudia Dryja" w:date="2022-05-30T14:50:27.875Z" w:id="306071931">
            <w:rPr>
              <w:ins w:author="Klaudia Dryja" w:date="2022-05-30T14:46:19.6Z" w:id="1039288446"/>
              <w:rFonts w:ascii="Cambria" w:hAnsi="Cambria" w:eastAsia="Cambria" w:cs="Cambria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l-PL"/>
            </w:rPr>
          </w:rPrChange>
        </w:rPr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78D4"/>
          <w:sz w:val="16"/>
          <w:szCs w:val="16"/>
          <w:u w:val="single"/>
          <w:lang w:val="pl-PL"/>
          <w:rPrChange w:author="Klaudia Dryja" w:date="2022-05-30T14:50:27.878Z" w:id="2015711184">
            <w:rPr>
              <w:ins w:author="Klaudia Dryja" w:date="2022-05-30T14:46:19.6Z" w:id="1136637103"/>
              <w:rFonts w:ascii="Cambria" w:hAnsi="Cambria" w:eastAsia="Cambria" w:cs="Cambria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l-PL"/>
            </w:rPr>
          </w:rPrChange>
        </w:rPr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78D4"/>
          <w:sz w:val="16"/>
          <w:szCs w:val="16"/>
          <w:u w:val="single"/>
          <w:lang w:val="pl-PL"/>
          <w:rPrChange w:author="Klaudia Dryja" w:date="2022-05-30T14:50:27.881Z" w:id="1881354075">
            <w:rPr>
              <w:ins w:author="Klaudia Dryja" w:date="2022-05-30T14:46:19.6Z" w:id="10451827"/>
              <w:rFonts w:ascii="Cambria" w:hAnsi="Cambria" w:eastAsia="Cambria" w:cs="Cambria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l-PL"/>
            </w:rPr>
          </w:rPrChange>
        </w:rPr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78D4"/>
          <w:sz w:val="16"/>
          <w:szCs w:val="16"/>
          <w:u w:val="single"/>
          <w:lang w:val="pl-PL" w:eastAsia="ar-SA"/>
          <w:rPrChange w:author="Klaudia Dryja" w:date="2022-05-30T14:50:27.89Z" w:id="546528490">
            <w:rPr>
              <w:ins w:author="Klaudia Dryja" w:date="2022-05-30T14:46:19.601Z" w:id="639404496"/>
              <w:rFonts w:ascii="Cambria" w:hAnsi="Cambria" w:eastAsia="Cambria" w:cs="Cambria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l-PL"/>
            </w:rPr>
          </w:rPrChange>
        </w:rPr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78D4"/>
          <w:sz w:val="16"/>
          <w:szCs w:val="16"/>
          <w:u w:val="single"/>
          <w:lang w:val="pl-PL"/>
          <w:rPrChange w:author="Klaudia Dryja" w:date="2022-05-30T14:50:27.896Z" w:id="1646580122">
            <w:rPr>
              <w:ins w:author="Klaudia Dryja" w:date="2022-05-30T14:49:49.51Z" w:id="1710775921"/>
              <w:rFonts w:ascii="Cambria" w:hAnsi="Cambria" w:eastAsia="Cambria" w:cs="Cambri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noProof w:val="0"/>
              <w:color w:val="0078D4"/>
              <w:sz w:val="16"/>
              <w:szCs w:val="16"/>
              <w:u w:val="single"/>
              <w:lang w:val="pl-PL" w:eastAsia="ar-SA"/>
            </w:rPr>
          </w:rPrChange>
        </w:rPr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78D4"/>
          <w:sz w:val="16"/>
          <w:szCs w:val="16"/>
          <w:u w:val="single"/>
          <w:lang w:val="pl-PL"/>
          <w:rPrChange w:author="Klaudia Dryja" w:date="2022-05-30T14:50:27.897Z" w:id="1239377104">
            <w:rPr>
              <w:ins w:author="Klaudia Dryja" w:date="2022-05-30T14:46:19.601Z" w:id="1305418018"/>
              <w:rFonts w:ascii="Cambria" w:hAnsi="Cambria" w:eastAsia="Cambria" w:cs="Cambria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l-PL"/>
            </w:rPr>
          </w:rPrChange>
        </w:rPr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78D4"/>
          <w:sz w:val="16"/>
          <w:szCs w:val="16"/>
          <w:u w:val="single"/>
          <w:lang w:val="pl-PL"/>
          <w:rPrChange w:author="Klaudia Dryja" w:date="2022-05-30T14:50:27.899Z" w:id="1413851006">
            <w:rPr>
              <w:ins w:author="Klaudia Dryja" w:date="2022-05-30T14:44:27.657Z" w:id="1879844209"/>
              <w:rFonts w:ascii="Times New Roman" w:hAnsi="Times New Roman" w:eastAsia="Times New Roman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noProof w:val="0"/>
              <w:color w:val="0078D4"/>
              <w:sz w:val="24"/>
              <w:szCs w:val="24"/>
              <w:u w:val="single"/>
              <w:lang w:val="pl-PL"/>
            </w:rPr>
          </w:rPrChange>
        </w:rPr>
      </w:pP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/>
        </w:rPr>
        <w:t>Współadministrator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>ami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 xml:space="preserve"> danych osobowych są Organizatorzy. 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>Współadministratorzy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 xml:space="preserve"> wyznaczyli wspólny punkt kontaktowy: inte-gra@npfr.pl</w:t>
      </w:r>
      <w:ins w:author="Klaudia Dryja" w:date="2022-05-30T14:46:19.283Z" w:id="1520667282">
        <w:r/>
      </w:ins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 xml:space="preserve">. 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 xml:space="preserve">Z inspektorem ochrony danych w PFRN można skontaktować się przekazując informację za pośrednictwem poczty elektronicznej kontaktując się na adres </w:t>
      </w:r>
      <w:hyperlink r:id="R1bd673cc05334e90">
        <w:r w:rsidRPr="14EA80A7" w:rsidR="2E5035DE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pl-PL" w:eastAsia="ar-SA"/>
          </w:rPr>
          <w:t>iod@npfr.</w:t>
        </w:r>
        <w:r w:rsidRPr="14EA80A7" w:rsidR="2E5035DE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pl-PL" w:eastAsia="ar-SA"/>
          </w:rPr>
          <w:t>pl</w:t>
        </w:r>
      </w:hyperlink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 xml:space="preserve"> </w:t>
      </w:r>
      <w:ins w:author="Klaudia Dryja" w:date="2022-05-30T14:46:19.307Z" w:id="671157373">
        <w:r/>
      </w:ins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 xml:space="preserve"> lub na adres wskazany w pkt 1 Regulaminu. Z inspektorem 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>ochorny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 xml:space="preserve"> danych w Fundacji Integracja można skontaktować się pod adresem poczty elektronicznej </w:t>
      </w:r>
      <w:hyperlink r:id="Rba121a3b055b4224">
        <w:r w:rsidRPr="14EA80A7" w:rsidR="2E5035DE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pl-PL" w:eastAsia="ar-SA"/>
          </w:rPr>
          <w:t>ewa.spychala@integracja.org</w:t>
        </w:r>
      </w:hyperlink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 xml:space="preserve">. 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>Pani/Pana dane osobowe będą przetwarzane na podstawie wyrażonej zgody w celu publikacji wyników Konkursu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 xml:space="preserve"> (art. 6 ust. 1 lit. a RODO).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single"/>
          <w:lang w:val="pl-PL" w:eastAsia="ar-SA"/>
        </w:rPr>
        <w:t xml:space="preserve"> 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 xml:space="preserve">Odbiorcy danych to inne organizacje, którym możemy ujawnić Państwa dane osobowe (przy czym zawsze czynimy to zgodnie z prawem, w tym na podstawie stosownie zawartych umów). Należą do nich podmioty zewnętrzne wspierające naszą organizację w świadczeniu usług, czyli m.in. podmioty świadczące usługi informatyczne, usługi księgowe lub współpracujące z nami w ramach kampanii marketingowych oraz podmioty audytorskie. 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>Nadto odbiorcą danych Laureata będzie wydawnictwo, z którym współpracuje Organizator celem wydania książki.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single"/>
          <w:lang w:val="pl-PL" w:eastAsia="ar-SA"/>
        </w:rPr>
        <w:t xml:space="preserve"> 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 xml:space="preserve">Państwa dane osobowe będą przetwarzane przez okres organizacji i rozstrzygnięcia 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>Konkursu,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single"/>
          <w:lang w:val="pl-PL" w:eastAsia="ar-SA"/>
        </w:rPr>
        <w:t xml:space="preserve"> 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single"/>
          <w:lang w:val="pl-PL" w:eastAsia="ar-SA"/>
        </w:rPr>
        <w:t xml:space="preserve"> 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>Ponieważ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 xml:space="preserve"> Organizator przetwarza Państwa dane osobowe, posiadają Państwo wobec Organizatora prawo: żądania dostępu do danych, ich sprostowania, czyli poprawienia, usunięcia, ograniczenia przetwarzania oraz wniesienia sprzeciwu wobec przetwarzania, a także prawo do przeniesienia danych. W przypadku gdy dane osobowe są przetwarzane na podstawie zgody, w każdej chwili osoba, której dane dotyczą może cofnąć zgodę.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 xml:space="preserve"> 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>Ponadto przysługuje prawo wniesienia skargi do organu nadzorczego, tj. Prezesa Urzędu Ochrony Danych Osobowych, gdy uznają Państwo, że przetwarzanie Państwa danych osobowych narusza przepisy RODO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 xml:space="preserve">. 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 xml:space="preserve">Podanie danych osobowych jest 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>dobrowolne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>.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 xml:space="preserve"> Brak wyrażenia zgody uniemożliwi publikację wyników Laureatów Konkursu. 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>Organizator nie będzie przekazywał Państwa danych osobowych do państw trzecich, a więc państw leżących poza Europejskim Obszarem Gospodarczym.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single"/>
          <w:lang w:val="pl-PL" w:eastAsia="ar-SA"/>
        </w:rPr>
        <w:t xml:space="preserve"> 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>Państwa dane osobowe nie będą przetwarzane w sposób zautomatyzowany (w tym w formie profilowania)</w:t>
      </w:r>
      <w:r w:rsidRPr="14EA80A7" w:rsidR="2E5035D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6"/>
          <w:szCs w:val="16"/>
          <w:u w:val="none"/>
          <w:lang w:val="pl-PL" w:eastAsia="ar-SA"/>
        </w:rPr>
        <w:t>.</w:t>
      </w:r>
    </w:p>
    <w:p w:rsidR="2E5035DE" w:rsidP="2E5035DE" w:rsidRDefault="2E5035DE" w14:paraId="490E3E71" w14:textId="3AC00715">
      <w:pPr>
        <w:pStyle w:val="Normalny"/>
        <w:spacing w:after="160" w:line="360" w:lineRule="auto"/>
        <w:jc w:val="both"/>
        <w:rPr>
          <w:rFonts w:ascii="Times New Roman" w:hAnsi="Times New Roman" w:eastAsia="Times New Roman" w:cs="Calibri"/>
          <w:b w:val="1"/>
          <w:bCs w:val="1"/>
          <w:sz w:val="24"/>
          <w:szCs w:val="24"/>
          <w:lang w:eastAsia="en-US"/>
        </w:rPr>
      </w:pPr>
    </w:p>
    <w:p w:rsidRPr="006630EB" w:rsidR="00DF70FC" w:rsidP="14EA80A7" w:rsidRDefault="00E56ED3" w14:paraId="472BEACD" w14:textId="359F6583">
      <w:pPr>
        <w:pStyle w:val="Nagwek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/>
          <w:i w:val="1"/>
          <w:iCs w:val="1"/>
        </w:rPr>
      </w:pPr>
    </w:p>
    <w:p w:rsidRPr="00E72C2C" w:rsidR="00860601" w:rsidP="14EA80A7" w:rsidRDefault="00860601" w14:paraId="2C9B902D" w14:textId="78E7D027">
      <w:pPr>
        <w:pStyle w:val="Normalny"/>
        <w:spacing w:after="120" w:line="360" w:lineRule="auto"/>
        <w:ind w:left="0"/>
        <w:jc w:val="both"/>
        <w:rPr>
          <w:rFonts w:ascii="Times New Roman" w:hAnsi="Times New Roman" w:eastAsia="Times New Roman" w:cs="Calibri"/>
          <w:i w:val="1"/>
          <w:iCs w:val="1"/>
          <w:color w:val="000000" w:themeColor="text1" w:themeTint="FF" w:themeShade="FF"/>
          <w:sz w:val="24"/>
          <w:szCs w:val="24"/>
        </w:rPr>
      </w:pPr>
    </w:p>
    <w:p w:rsidR="00E22CA3" w:rsidP="00B46D79" w:rsidRDefault="00E22CA3" w14:paraId="66F6E989" w14:textId="77777777">
      <w:pPr>
        <w:suppressAutoHyphens w:val="0"/>
        <w:spacing w:line="276" w:lineRule="auto"/>
        <w:contextualSpacing/>
        <w:jc w:val="both"/>
        <w:rPr>
          <w:rFonts w:ascii="Calibri" w:hAnsi="Calibri" w:eastAsia="Calibri" w:cs="Times New Roman"/>
          <w:sz w:val="22"/>
          <w:szCs w:val="22"/>
          <w:lang w:eastAsia="en-US"/>
        </w:rPr>
      </w:pPr>
    </w:p>
    <w:p w:rsidRPr="001634AB" w:rsidR="00B46D79" w:rsidP="00B46D79" w:rsidRDefault="00B46D79" w14:paraId="296A08C8" w14:textId="77777777">
      <w:pPr>
        <w:suppressAutoHyphens w:val="0"/>
        <w:spacing w:line="276" w:lineRule="auto"/>
        <w:contextualSpacing/>
        <w:jc w:val="both"/>
        <w:rPr>
          <w:rFonts w:ascii="Calibri" w:hAnsi="Calibri" w:eastAsia="Calibri" w:cs="Times New Roman"/>
          <w:sz w:val="22"/>
          <w:szCs w:val="22"/>
          <w:lang w:eastAsia="en-US"/>
        </w:rPr>
      </w:pPr>
      <w:r w:rsidRPr="001634AB">
        <w:rPr>
          <w:rFonts w:ascii="Calibri" w:hAnsi="Calibri" w:eastAsia="Calibri" w:cs="Times New Roman"/>
          <w:sz w:val="22"/>
          <w:szCs w:val="22"/>
          <w:lang w:eastAsia="en-US"/>
        </w:rPr>
        <w:t>…………………………………………………………………………..</w:t>
      </w:r>
    </w:p>
    <w:p w:rsidRPr="001634AB" w:rsidR="00B46D79" w:rsidP="00B46D79" w:rsidRDefault="00B46D79" w14:paraId="63DFBC97" w14:textId="77777777">
      <w:pPr>
        <w:suppressAutoHyphens w:val="0"/>
        <w:spacing w:line="276" w:lineRule="auto"/>
        <w:ind w:left="720"/>
        <w:contextualSpacing/>
        <w:jc w:val="both"/>
        <w:rPr>
          <w:rFonts w:ascii="Calibri" w:hAnsi="Calibri" w:eastAsia="Calibri" w:cs="Times New Roman"/>
          <w:sz w:val="22"/>
          <w:szCs w:val="22"/>
          <w:lang w:eastAsia="en-US"/>
        </w:rPr>
      </w:pPr>
      <w:r w:rsidRPr="001634AB">
        <w:rPr>
          <w:rFonts w:ascii="Calibri" w:hAnsi="Calibri" w:eastAsia="Calibri" w:cs="Times New Roman"/>
          <w:sz w:val="22"/>
          <w:szCs w:val="22"/>
          <w:lang w:eastAsia="en-US"/>
        </w:rPr>
        <w:t>(miejscowość, data)</w:t>
      </w:r>
    </w:p>
    <w:p w:rsidRPr="001634AB" w:rsidR="00B46D79" w:rsidP="00B46D79" w:rsidRDefault="00B46D79" w14:paraId="1952E831" w14:textId="77777777">
      <w:pPr>
        <w:suppressAutoHyphens w:val="0"/>
        <w:spacing w:line="276" w:lineRule="auto"/>
        <w:contextualSpacing/>
        <w:jc w:val="both"/>
        <w:rPr>
          <w:rFonts w:ascii="Calibri" w:hAnsi="Calibri" w:eastAsia="Calibri" w:cs="Times New Roman"/>
          <w:sz w:val="22"/>
          <w:szCs w:val="22"/>
          <w:lang w:eastAsia="en-US"/>
        </w:rPr>
      </w:pPr>
    </w:p>
    <w:p w:rsidR="00E22CA3" w:rsidP="00B46D79" w:rsidRDefault="00E22CA3" w14:paraId="1CA25288" w14:textId="77777777">
      <w:pPr>
        <w:suppressAutoHyphens w:val="0"/>
        <w:spacing w:line="276" w:lineRule="auto"/>
        <w:contextualSpacing/>
        <w:jc w:val="both"/>
        <w:rPr>
          <w:rFonts w:ascii="Calibri" w:hAnsi="Calibri" w:eastAsia="Calibri" w:cs="Times New Roman"/>
          <w:sz w:val="22"/>
          <w:szCs w:val="22"/>
          <w:lang w:eastAsia="en-US"/>
        </w:rPr>
      </w:pPr>
    </w:p>
    <w:p w:rsidR="00E22CA3" w:rsidP="00B46D79" w:rsidRDefault="00E22CA3" w14:paraId="1A44DDC3" w14:textId="77777777">
      <w:pPr>
        <w:suppressAutoHyphens w:val="0"/>
        <w:spacing w:line="276" w:lineRule="auto"/>
        <w:contextualSpacing/>
        <w:jc w:val="both"/>
        <w:rPr>
          <w:rFonts w:ascii="Calibri" w:hAnsi="Calibri" w:eastAsia="Calibri" w:cs="Times New Roman"/>
          <w:sz w:val="22"/>
          <w:szCs w:val="22"/>
          <w:lang w:eastAsia="en-US"/>
        </w:rPr>
      </w:pPr>
    </w:p>
    <w:p w:rsidRPr="001634AB" w:rsidR="00B46D79" w:rsidP="00B46D79" w:rsidRDefault="00B46D79" w14:paraId="5EFC37B6" w14:textId="77777777">
      <w:pPr>
        <w:suppressAutoHyphens w:val="0"/>
        <w:spacing w:line="276" w:lineRule="auto"/>
        <w:contextualSpacing/>
        <w:jc w:val="both"/>
        <w:rPr>
          <w:rFonts w:ascii="Calibri" w:hAnsi="Calibri" w:eastAsia="Calibri" w:cs="Times New Roman"/>
          <w:sz w:val="22"/>
          <w:szCs w:val="22"/>
          <w:lang w:eastAsia="en-US"/>
        </w:rPr>
      </w:pPr>
      <w:r w:rsidRPr="001634AB">
        <w:rPr>
          <w:rFonts w:ascii="Calibri" w:hAnsi="Calibri" w:eastAsia="Calibri" w:cs="Times New Roman"/>
          <w:sz w:val="22"/>
          <w:szCs w:val="22"/>
          <w:lang w:eastAsia="en-US"/>
        </w:rPr>
        <w:t>…………………………………………………………………………..</w:t>
      </w:r>
    </w:p>
    <w:p w:rsidRPr="001634AB" w:rsidR="00B46D79" w:rsidP="00B46D79" w:rsidRDefault="00B46D79" w14:paraId="0CF231F6" w14:textId="77777777">
      <w:pPr>
        <w:suppressAutoHyphens w:val="0"/>
        <w:spacing w:line="276" w:lineRule="auto"/>
        <w:ind w:left="720"/>
        <w:contextualSpacing/>
        <w:jc w:val="both"/>
        <w:rPr>
          <w:rFonts w:ascii="Calibri" w:hAnsi="Calibri" w:eastAsia="Calibri" w:cs="Times New Roman"/>
          <w:sz w:val="22"/>
          <w:szCs w:val="22"/>
          <w:lang w:eastAsia="en-US"/>
        </w:rPr>
      </w:pPr>
      <w:r w:rsidRPr="001634AB">
        <w:rPr>
          <w:rFonts w:ascii="Calibri" w:hAnsi="Calibri" w:eastAsia="Calibri" w:cs="Times New Roman"/>
          <w:sz w:val="22"/>
          <w:szCs w:val="22"/>
          <w:lang w:eastAsia="en-US"/>
        </w:rPr>
        <w:t>(czytelny podpis)</w:t>
      </w:r>
    </w:p>
    <w:p w:rsidRPr="00B46D79" w:rsidR="00B46D79" w:rsidP="00B46D79" w:rsidRDefault="00B46D79" w14:paraId="427372F9" w14:textId="77777777">
      <w:pPr>
        <w:suppressAutoHyphens w:val="0"/>
        <w:spacing w:line="276" w:lineRule="auto"/>
        <w:rPr>
          <w:rFonts w:ascii="Calibri" w:hAnsi="Calibri" w:eastAsia="Calibri" w:cs="Times New Roman"/>
          <w:sz w:val="22"/>
          <w:szCs w:val="22"/>
          <w:lang w:eastAsia="en-US"/>
        </w:rPr>
      </w:pPr>
    </w:p>
    <w:sectPr w:rsidRPr="00B46D79" w:rsidR="00B46D79">
      <w:headerReference w:type="default" r:id="rId15"/>
      <w:footerReference w:type="defaul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4114" w:rsidP="00E22CA3" w:rsidRDefault="00FF4114" w14:paraId="0AE2FBF2" w14:textId="77777777">
      <w:r>
        <w:separator/>
      </w:r>
    </w:p>
  </w:endnote>
  <w:endnote w:type="continuationSeparator" w:id="0">
    <w:p w:rsidR="00FF4114" w:rsidP="00E22CA3" w:rsidRDefault="00FF4114" w14:paraId="28293891" w14:textId="77777777">
      <w:r>
        <w:continuationSeparator/>
      </w:r>
    </w:p>
  </w:endnote>
  <w:endnote w:type="continuationNotice" w:id="1">
    <w:p w:rsidR="00FF4114" w:rsidRDefault="00FF4114" w14:paraId="54CDF31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/>
        <w:sz w:val="20"/>
        <w:szCs w:val="20"/>
      </w:rPr>
      <w:id w:val="15703907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8D5FBE" w:rsidR="008D5FBE" w:rsidRDefault="008D5FBE" w14:paraId="6179AC7C" w14:textId="77777777">
            <w:pPr>
              <w:pStyle w:val="Stopka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D5FB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Strona </w:t>
            </w:r>
            <w:r w:rsidRPr="008D5FB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8D5FB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instrText>PAGE</w:instrText>
            </w:r>
            <w:r w:rsidRPr="008D5FB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Pr="008D5FB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  <w:r w:rsidRPr="008D5FB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end"/>
            </w:r>
            <w:r w:rsidRPr="008D5FB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 </w:t>
            </w:r>
            <w:r w:rsidRPr="008D5FB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8D5FB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instrText>NUMPAGES</w:instrText>
            </w:r>
            <w:r w:rsidRPr="008D5FB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Pr="008D5FB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  <w:r w:rsidRPr="008D5FB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8D5FBE" w:rsidRDefault="008D5FBE" w14:paraId="13DB0424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4114" w:rsidP="00E22CA3" w:rsidRDefault="00FF4114" w14:paraId="53C6A11C" w14:textId="77777777">
      <w:r>
        <w:separator/>
      </w:r>
    </w:p>
  </w:footnote>
  <w:footnote w:type="continuationSeparator" w:id="0">
    <w:p w:rsidR="00FF4114" w:rsidP="00E22CA3" w:rsidRDefault="00FF4114" w14:paraId="027C0DE7" w14:textId="77777777">
      <w:r>
        <w:continuationSeparator/>
      </w:r>
    </w:p>
  </w:footnote>
  <w:footnote w:type="continuationNotice" w:id="1">
    <w:p w:rsidR="00FF4114" w:rsidRDefault="00FF4114" w14:paraId="3FC43A2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6B2B01" w:rsidR="00593406" w:rsidP="00593406" w:rsidRDefault="00593406" w14:paraId="747EAC68" w14:textId="77777777">
    <w:pPr>
      <w:pStyle w:val="Nagwek"/>
      <w:jc w:val="center"/>
      <w:rPr>
        <w:b/>
        <w:sz w:val="18"/>
        <w:szCs w:val="18"/>
      </w:rPr>
    </w:pPr>
    <w:bookmarkStart w:name="_Hlk5806648" w:id="2"/>
    <w:r>
      <w:rPr>
        <w:b/>
        <w:sz w:val="18"/>
        <w:szCs w:val="18"/>
      </w:rPr>
      <w:t>KONKURS ARCHITEKTONICZNY INTE-GRA NA OPRACOWANIE KONCEPCJI MODELOWEGO DOSTĘPNEGO PLACU ZABAW NA OSIEDLU PRZY UL. KORCZAKA W KATOWICACH</w:t>
    </w:r>
  </w:p>
  <w:bookmarkEnd w:id="2"/>
  <w:p w:rsidR="00E22CA3" w:rsidRDefault="008D5FBE" w14:paraId="7031AF08" w14:textId="77777777">
    <w:pPr>
      <w:pStyle w:val="Nagwek"/>
    </w:pPr>
    <w:r>
      <w:rPr>
        <w:rFonts w:ascii="Arial" w:hAnsi="Arial" w:cs="Arial"/>
        <w:b/>
        <w:i/>
        <w:noProof/>
        <w:sz w:val="20"/>
        <w:szCs w:val="20"/>
        <w:lang w:val="en-US"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583BE5D" wp14:editId="3A2AEA60">
              <wp:simplePos x="0" y="0"/>
              <wp:positionH relativeFrom="column">
                <wp:posOffset>33655</wp:posOffset>
              </wp:positionH>
              <wp:positionV relativeFrom="paragraph">
                <wp:posOffset>52705</wp:posOffset>
              </wp:positionV>
              <wp:extent cx="5743575" cy="0"/>
              <wp:effectExtent l="0" t="0" r="0" b="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7CCBC424">
              <v:path fillok="f" arrowok="t" o:connecttype="none"/>
              <o:lock v:ext="edit" shapetype="t"/>
            </v:shapetype>
            <v:shape id="Łącznik prosty ze strzałką 8" style="position:absolute;margin-left:2.65pt;margin-top:4.15pt;width:452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957AD9"/>
    <w:multiLevelType w:val="hybridMultilevel"/>
    <w:tmpl w:val="A08204A2"/>
    <w:lvl w:ilvl="0" w:tplc="A5229278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 w:val="0"/>
        <w:i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41A7"/>
    <w:multiLevelType w:val="hybridMultilevel"/>
    <w:tmpl w:val="C52A8882"/>
    <w:lvl w:ilvl="0" w:tplc="4BF6968A">
      <w:start w:val="2"/>
      <w:numFmt w:val="bullet"/>
      <w:lvlText w:val=""/>
      <w:lvlJc w:val="left"/>
      <w:pPr>
        <w:ind w:left="786" w:hanging="360"/>
      </w:pPr>
      <w:rPr>
        <w:rFonts w:hint="default" w:ascii="Symbol" w:hAnsi="Symbol" w:eastAsia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" w15:restartNumberingAfterBreak="0">
    <w:nsid w:val="7F762C24"/>
    <w:multiLevelType w:val="hybridMultilevel"/>
    <w:tmpl w:val="8D7E9416"/>
    <w:lvl w:ilvl="0">
      <w:start w:val="1"/>
      <w:numFmt w:val="decimal"/>
      <w:lvlText w:val="%1."/>
      <w:lvlJc w:val="left"/>
      <w:pPr>
        <w:ind w:left="360" w:hanging="360"/>
      </w:pPr>
      <w:rPr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5">
    <w:abstractNumId w:val="4"/>
  </w: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laudia Dryja">
    <w15:presenceInfo w15:providerId="AD" w15:userId="S::klaudia.dryja@npfr.pl::f51d827f-49a8-4003-a73d-d88045bf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EE"/>
    <w:rsid w:val="000137D3"/>
    <w:rsid w:val="00025FB4"/>
    <w:rsid w:val="0004760E"/>
    <w:rsid w:val="000D67AC"/>
    <w:rsid w:val="000E4D03"/>
    <w:rsid w:val="000E68EF"/>
    <w:rsid w:val="001302DB"/>
    <w:rsid w:val="001411B0"/>
    <w:rsid w:val="00157EA5"/>
    <w:rsid w:val="001634AB"/>
    <w:rsid w:val="001D6CDD"/>
    <w:rsid w:val="0022421E"/>
    <w:rsid w:val="00235C5E"/>
    <w:rsid w:val="00252AA7"/>
    <w:rsid w:val="00284E4E"/>
    <w:rsid w:val="002C2D55"/>
    <w:rsid w:val="003123EE"/>
    <w:rsid w:val="003261DC"/>
    <w:rsid w:val="0036333E"/>
    <w:rsid w:val="003B01E2"/>
    <w:rsid w:val="003C1EB6"/>
    <w:rsid w:val="00414948"/>
    <w:rsid w:val="0044531A"/>
    <w:rsid w:val="00446554"/>
    <w:rsid w:val="00480560"/>
    <w:rsid w:val="004C0760"/>
    <w:rsid w:val="004C3370"/>
    <w:rsid w:val="004F1EE1"/>
    <w:rsid w:val="004F2DE6"/>
    <w:rsid w:val="004F3A74"/>
    <w:rsid w:val="00527E12"/>
    <w:rsid w:val="00532961"/>
    <w:rsid w:val="0057588B"/>
    <w:rsid w:val="00593406"/>
    <w:rsid w:val="005B03C7"/>
    <w:rsid w:val="005B78C6"/>
    <w:rsid w:val="005C1534"/>
    <w:rsid w:val="005D0C52"/>
    <w:rsid w:val="00603C39"/>
    <w:rsid w:val="00627DDA"/>
    <w:rsid w:val="0064464C"/>
    <w:rsid w:val="006630EB"/>
    <w:rsid w:val="00670408"/>
    <w:rsid w:val="006C03C1"/>
    <w:rsid w:val="006D38F2"/>
    <w:rsid w:val="00705F46"/>
    <w:rsid w:val="00716CBF"/>
    <w:rsid w:val="007315F7"/>
    <w:rsid w:val="00755CE8"/>
    <w:rsid w:val="00762F41"/>
    <w:rsid w:val="0077132A"/>
    <w:rsid w:val="00785A6C"/>
    <w:rsid w:val="00792FC7"/>
    <w:rsid w:val="007D5320"/>
    <w:rsid w:val="00860601"/>
    <w:rsid w:val="00864117"/>
    <w:rsid w:val="008D4F64"/>
    <w:rsid w:val="008D5FBE"/>
    <w:rsid w:val="008F1180"/>
    <w:rsid w:val="008F5760"/>
    <w:rsid w:val="008F62B3"/>
    <w:rsid w:val="009255CD"/>
    <w:rsid w:val="00944D99"/>
    <w:rsid w:val="00962C27"/>
    <w:rsid w:val="009717E2"/>
    <w:rsid w:val="00992E7D"/>
    <w:rsid w:val="009C46FE"/>
    <w:rsid w:val="009F5D54"/>
    <w:rsid w:val="00A12D9E"/>
    <w:rsid w:val="00A45D93"/>
    <w:rsid w:val="00A54EB4"/>
    <w:rsid w:val="00A6119E"/>
    <w:rsid w:val="00AC0AD7"/>
    <w:rsid w:val="00AC3591"/>
    <w:rsid w:val="00AD2A72"/>
    <w:rsid w:val="00AF4FB2"/>
    <w:rsid w:val="00B0096C"/>
    <w:rsid w:val="00B075EF"/>
    <w:rsid w:val="00B10A3D"/>
    <w:rsid w:val="00B256A6"/>
    <w:rsid w:val="00B32FFB"/>
    <w:rsid w:val="00B46D79"/>
    <w:rsid w:val="00B52C29"/>
    <w:rsid w:val="00B77CFE"/>
    <w:rsid w:val="00B866E8"/>
    <w:rsid w:val="00B90B3E"/>
    <w:rsid w:val="00BC4548"/>
    <w:rsid w:val="00BF0973"/>
    <w:rsid w:val="00BF4921"/>
    <w:rsid w:val="00C00402"/>
    <w:rsid w:val="00C04DF1"/>
    <w:rsid w:val="00C74A00"/>
    <w:rsid w:val="00CC1C6C"/>
    <w:rsid w:val="00D01BA6"/>
    <w:rsid w:val="00D230E4"/>
    <w:rsid w:val="00D3414B"/>
    <w:rsid w:val="00D95E65"/>
    <w:rsid w:val="00DB1342"/>
    <w:rsid w:val="00DC50E0"/>
    <w:rsid w:val="00DF70FC"/>
    <w:rsid w:val="00E10333"/>
    <w:rsid w:val="00E22CA3"/>
    <w:rsid w:val="00E37A6A"/>
    <w:rsid w:val="00E43FB6"/>
    <w:rsid w:val="00E56ED3"/>
    <w:rsid w:val="00E609B9"/>
    <w:rsid w:val="00E64C96"/>
    <w:rsid w:val="00E72C2C"/>
    <w:rsid w:val="00E93FE4"/>
    <w:rsid w:val="00EA4B92"/>
    <w:rsid w:val="00EF0C17"/>
    <w:rsid w:val="00F110A3"/>
    <w:rsid w:val="00F2235F"/>
    <w:rsid w:val="00F3466F"/>
    <w:rsid w:val="00F60120"/>
    <w:rsid w:val="00F9401C"/>
    <w:rsid w:val="00FD65B4"/>
    <w:rsid w:val="00FF4114"/>
    <w:rsid w:val="01C687A5"/>
    <w:rsid w:val="02D11515"/>
    <w:rsid w:val="03A2716E"/>
    <w:rsid w:val="05D00C5B"/>
    <w:rsid w:val="068499DB"/>
    <w:rsid w:val="1080F476"/>
    <w:rsid w:val="11E498F5"/>
    <w:rsid w:val="1424B2DC"/>
    <w:rsid w:val="14EA80A7"/>
    <w:rsid w:val="151C39B7"/>
    <w:rsid w:val="21505171"/>
    <w:rsid w:val="230D8337"/>
    <w:rsid w:val="237D64C3"/>
    <w:rsid w:val="24A95398"/>
    <w:rsid w:val="269F73C7"/>
    <w:rsid w:val="2B42E56E"/>
    <w:rsid w:val="2C0C580F"/>
    <w:rsid w:val="2E5035DE"/>
    <w:rsid w:val="2ED13271"/>
    <w:rsid w:val="2F56823C"/>
    <w:rsid w:val="36038742"/>
    <w:rsid w:val="36677B58"/>
    <w:rsid w:val="371FE225"/>
    <w:rsid w:val="39F525D9"/>
    <w:rsid w:val="3B8D5F9B"/>
    <w:rsid w:val="3B8D5F9B"/>
    <w:rsid w:val="3DFFA67C"/>
    <w:rsid w:val="40C5C84C"/>
    <w:rsid w:val="44CA33C5"/>
    <w:rsid w:val="454650D0"/>
    <w:rsid w:val="47C3D535"/>
    <w:rsid w:val="48EFC40A"/>
    <w:rsid w:val="4CFC7C1B"/>
    <w:rsid w:val="4E4525A8"/>
    <w:rsid w:val="5646E941"/>
    <w:rsid w:val="58746235"/>
    <w:rsid w:val="5905E7D4"/>
    <w:rsid w:val="5AA1B835"/>
    <w:rsid w:val="5AF3811C"/>
    <w:rsid w:val="5D9F0444"/>
    <w:rsid w:val="6017B1B8"/>
    <w:rsid w:val="604FC3EE"/>
    <w:rsid w:val="63FF4D6E"/>
    <w:rsid w:val="6593169D"/>
    <w:rsid w:val="6A2DA95F"/>
    <w:rsid w:val="6D66E639"/>
    <w:rsid w:val="7197D327"/>
    <w:rsid w:val="71E88FBC"/>
    <w:rsid w:val="72538100"/>
    <w:rsid w:val="736D63CA"/>
    <w:rsid w:val="7384601D"/>
    <w:rsid w:val="74593937"/>
    <w:rsid w:val="76A5048C"/>
    <w:rsid w:val="76A5048C"/>
    <w:rsid w:val="7840D4ED"/>
    <w:rsid w:val="7857D140"/>
    <w:rsid w:val="79F3A1A1"/>
    <w:rsid w:val="7B258D10"/>
    <w:rsid w:val="7D144610"/>
    <w:rsid w:val="7EB0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5C77"/>
  <w15:chartTrackingRefBased/>
  <w15:docId w15:val="{C3AABDCC-B80C-4809-8A85-B4675841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123EE"/>
    <w:pPr>
      <w:suppressAutoHyphens/>
    </w:pPr>
    <w:rPr>
      <w:rFonts w:ascii="Times New Roman" w:hAnsi="Times New Roman" w:eastAsia="Times New Roman" w:cs="Calibri"/>
      <w:sz w:val="24"/>
      <w:szCs w:val="24"/>
      <w:lang w:eastAsia="ar-SA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3EE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3123EE"/>
    <w:rPr>
      <w:rFonts w:ascii="Segoe UI" w:hAnsi="Segoe UI" w:eastAsia="Times New Roman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2CA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E22CA3"/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2CA3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E22CA3"/>
    <w:rPr>
      <w:rFonts w:ascii="Times New Roman" w:hAnsi="Times New Roman" w:eastAsia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C2C"/>
    <w:pPr>
      <w:suppressAutoHyphens w:val="0"/>
      <w:spacing w:after="160"/>
    </w:pPr>
    <w:rPr>
      <w:rFonts w:ascii="Calibri" w:hAnsi="Calibri" w:eastAsia="Calibri" w:cs="Times New Roman"/>
      <w:sz w:val="20"/>
      <w:szCs w:val="20"/>
      <w:lang w:eastAsia="en-US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E72C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C2C"/>
    <w:pPr>
      <w:suppressAutoHyphens/>
      <w:spacing w:after="0"/>
    </w:pPr>
    <w:rPr>
      <w:rFonts w:ascii="Times New Roman" w:hAnsi="Times New Roman" w:eastAsia="Times New Roman" w:cs="Calibri"/>
      <w:b/>
      <w:bCs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72C2C"/>
    <w:rPr>
      <w:rFonts w:ascii="Times New Roman" w:hAnsi="Times New Roman" w:eastAsia="Times New Roman" w:cs="Calibri"/>
      <w:b/>
      <w:bCs/>
      <w:lang w:eastAsia="ar-SA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1a8103c6042e44d2" /><Relationship Type="http://schemas.openxmlformats.org/officeDocument/2006/relationships/hyperlink" Target="http://www.nieruchomosci.pfr/inte-GRA" TargetMode="External" Id="Rc538c4a28dce4982" /><Relationship Type="http://schemas.openxmlformats.org/officeDocument/2006/relationships/hyperlink" Target="http://www.integracja.org/inte-GRA" TargetMode="External" Id="R42efb68852664706" /><Relationship Type="http://schemas.openxmlformats.org/officeDocument/2006/relationships/hyperlink" Target="mailto:iod@npfr.pl" TargetMode="External" Id="R1bd673cc05334e90" /><Relationship Type="http://schemas.openxmlformats.org/officeDocument/2006/relationships/hyperlink" Target="mailto:ewa.spychala@integracja.org" TargetMode="External" Id="Rba121a3b055b422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a758-6747-46b1-a214-b1504c56f4c5}"/>
      </w:docPartPr>
      <w:docPartBody>
        <w:p w14:paraId="2FC3A3B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93aaeb-f29d-4b64-9a02-5488a2b6d9e0">
      <UserInfo>
        <DisplayName>Katarzyna Fiuk</DisplayName>
        <AccountId>70</AccountId>
        <AccountType/>
      </UserInfo>
    </SharedWithUsers>
    <lcf76f155ced4ddcb4097134ff3c332f xmlns="4ce9e055-b6e6-4e82-87b7-5daa4c6669cc">
      <Terms xmlns="http://schemas.microsoft.com/office/infopath/2007/PartnerControls"/>
    </lcf76f155ced4ddcb4097134ff3c332f>
    <TaxCatchAll xmlns="c093aaeb-f29d-4b64-9a02-5488a2b6d9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62BFB44744241A9D22470E0D7FCDB" ma:contentTypeVersion="15" ma:contentTypeDescription="Utwórz nowy dokument." ma:contentTypeScope="" ma:versionID="35c65397b0f7d29d1cd4651f20949523">
  <xsd:schema xmlns:xsd="http://www.w3.org/2001/XMLSchema" xmlns:xs="http://www.w3.org/2001/XMLSchema" xmlns:p="http://schemas.microsoft.com/office/2006/metadata/properties" xmlns:ns2="4ce9e055-b6e6-4e82-87b7-5daa4c6669cc" xmlns:ns3="c093aaeb-f29d-4b64-9a02-5488a2b6d9e0" targetNamespace="http://schemas.microsoft.com/office/2006/metadata/properties" ma:root="true" ma:fieldsID="63a32861d6aa595e184bc389cd5f6e45" ns2:_="" ns3:_="">
    <xsd:import namespace="4ce9e055-b6e6-4e82-87b7-5daa4c6669cc"/>
    <xsd:import namespace="c093aaeb-f29d-4b64-9a02-5488a2b6d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9e055-b6e6-4e82-87b7-5daa4c66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f858abd-cc30-45cf-8766-94369a4c55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aaeb-f29d-4b64-9a02-5488a2b6d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1c7ee1-8837-418e-8911-591b787e8532}" ma:internalName="TaxCatchAll" ma:showField="CatchAllData" ma:web="c093aaeb-f29d-4b64-9a02-5488a2b6d9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DB8D-D23B-4E5A-83FA-B3E3D3ADF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036E0-F3F2-4399-9C72-1928D42BB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D0C67-AE27-4682-987C-94FBB41EBAF3}"/>
</file>

<file path=customXml/itemProps4.xml><?xml version="1.0" encoding="utf-8"?>
<ds:datastoreItem xmlns:ds="http://schemas.openxmlformats.org/officeDocument/2006/customXml" ds:itemID="{A3E09387-4863-4F0A-9B6A-8BEF75D690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Stokrotka Sp. z o.o.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Zuzanna Mielczarek</cp:lastModifiedBy>
  <cp:revision>9</cp:revision>
  <cp:lastPrinted>2017-03-22T15:25:00Z</cp:lastPrinted>
  <dcterms:created xsi:type="dcterms:W3CDTF">2022-03-14T10:45:00Z</dcterms:created>
  <dcterms:modified xsi:type="dcterms:W3CDTF">2022-06-01T14:31:35Z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0x01010080762BFB44744241A9D22470E0D7FCDB</vt:lpwstr>
  </property>
</Properties>
</file>